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75BF" w14:textId="77777777" w:rsidR="00C569FB" w:rsidRDefault="00C569FB" w:rsidP="005112CE">
      <w:pPr>
        <w:pStyle w:val="chaphead"/>
      </w:pPr>
      <w:r w:rsidRPr="0098446D">
        <w:rPr>
          <w:b w:val="0"/>
        </w:rPr>
        <w:t xml:space="preserve">Section </w:t>
      </w:r>
      <w:r w:rsidR="00157921">
        <w:rPr>
          <w:b w:val="0"/>
        </w:rPr>
        <w:t>5</w:t>
      </w:r>
      <w:r w:rsidRPr="0098446D">
        <w:rPr>
          <w:b w:val="0"/>
        </w:rPr>
        <w:br/>
      </w:r>
      <w:r w:rsidRPr="0098446D">
        <w:t>Continuing Obligations</w:t>
      </w:r>
    </w:p>
    <w:p w14:paraId="0A11F309" w14:textId="77777777" w:rsidR="00C569FB" w:rsidRPr="0098446D" w:rsidRDefault="00C569FB" w:rsidP="005112CE">
      <w:pPr>
        <w:pStyle w:val="NormalText"/>
        <w:spacing w:before="600"/>
        <w:rPr>
          <w:b/>
        </w:rPr>
      </w:pPr>
      <w:r w:rsidRPr="0098446D">
        <w:rPr>
          <w:b/>
        </w:rPr>
        <w:t>Scope of section</w:t>
      </w:r>
      <w:r w:rsidRPr="0098446D">
        <w:rPr>
          <w:rStyle w:val="FootnoteReference"/>
          <w:b/>
          <w:vertAlign w:val="baseline"/>
        </w:rPr>
        <w:footnoteReference w:customMarkFollows="1" w:id="1"/>
        <w:t> </w:t>
      </w:r>
    </w:p>
    <w:p w14:paraId="6DA56128" w14:textId="77777777" w:rsidR="00685B7D" w:rsidRDefault="00685B7D" w:rsidP="00685B7D">
      <w:pPr>
        <w:pStyle w:val="parafullout"/>
      </w:pPr>
      <w:r w:rsidRPr="0098446D">
        <w:t>This section sets out</w:t>
      </w:r>
      <w:r>
        <w:t xml:space="preserve"> the general</w:t>
      </w:r>
      <w:r w:rsidRPr="0098446D">
        <w:t xml:space="preserve"> continuing obligations </w:t>
      </w:r>
      <w:r w:rsidR="007979E7">
        <w:t xml:space="preserve">for </w:t>
      </w:r>
      <w:r w:rsidRPr="0098446D">
        <w:t>issuer</w:t>
      </w:r>
      <w:r>
        <w:t>s</w:t>
      </w:r>
      <w:r w:rsidRPr="0098446D">
        <w:t xml:space="preserve">. </w:t>
      </w:r>
    </w:p>
    <w:p w14:paraId="7C8D20E8" w14:textId="77777777" w:rsidR="00B45B2D" w:rsidRDefault="00016AEA" w:rsidP="005112CE">
      <w:pPr>
        <w:pStyle w:val="head1"/>
      </w:pPr>
      <w:r>
        <w:t>Definitions</w:t>
      </w:r>
      <w:r w:rsidR="00543868">
        <w:t xml:space="preserve"> (Added to definitions section)</w:t>
      </w:r>
    </w:p>
    <w:p w14:paraId="4D345B58" w14:textId="77777777" w:rsidR="00B45B2D" w:rsidRDefault="00B45B2D" w:rsidP="005112CE">
      <w:pPr>
        <w:pStyle w:val="head1"/>
        <w:rPr>
          <w:b w:val="0"/>
          <w:bCs/>
        </w:rPr>
      </w:pPr>
      <w:r>
        <w:rPr>
          <w:b w:val="0"/>
          <w:bCs/>
        </w:rPr>
        <w:t>Existing definition in 3.67 moved to definitions section:</w:t>
      </w:r>
    </w:p>
    <w:p w14:paraId="6CA10A92" w14:textId="77777777" w:rsidR="00203AF3" w:rsidRDefault="00203AF3" w:rsidP="005112CE">
      <w:pPr>
        <w:pStyle w:val="head1"/>
        <w:rPr>
          <w:b w:val="0"/>
          <w:bCs/>
        </w:rPr>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203AF3" w:rsidRPr="00361044" w14:paraId="594D975D" w14:textId="77777777" w:rsidTr="00B15A94">
        <w:trPr>
          <w:jc w:val="center"/>
        </w:trPr>
        <w:tc>
          <w:tcPr>
            <w:tcW w:w="2268" w:type="dxa"/>
          </w:tcPr>
          <w:p w14:paraId="791F6771" w14:textId="77777777" w:rsidR="00203AF3" w:rsidRPr="00EE139D" w:rsidRDefault="00203AF3" w:rsidP="00B15A94">
            <w:pPr>
              <w:pStyle w:val="tabletext"/>
              <w:spacing w:before="40" w:after="40"/>
              <w:ind w:left="113" w:right="113"/>
              <w:rPr>
                <w:sz w:val="18"/>
                <w:szCs w:val="18"/>
              </w:rPr>
            </w:pPr>
            <w:r w:rsidRPr="00EE139D">
              <w:rPr>
                <w:sz w:val="18"/>
                <w:szCs w:val="18"/>
              </w:rPr>
              <w:t>prohibited period</w:t>
            </w:r>
          </w:p>
        </w:tc>
        <w:tc>
          <w:tcPr>
            <w:tcW w:w="278" w:type="dxa"/>
          </w:tcPr>
          <w:p w14:paraId="44D0432D" w14:textId="77777777" w:rsidR="00203AF3" w:rsidRPr="00EE139D" w:rsidRDefault="00203AF3" w:rsidP="00B15A94">
            <w:pPr>
              <w:pStyle w:val="tabletext"/>
              <w:spacing w:before="40" w:after="40"/>
              <w:ind w:left="113" w:right="113"/>
              <w:rPr>
                <w:sz w:val="18"/>
                <w:szCs w:val="18"/>
              </w:rPr>
            </w:pPr>
          </w:p>
        </w:tc>
        <w:tc>
          <w:tcPr>
            <w:tcW w:w="5377" w:type="dxa"/>
          </w:tcPr>
          <w:p w14:paraId="04ADE932" w14:textId="77777777" w:rsidR="00203AF3" w:rsidRPr="00EE139D" w:rsidRDefault="00203AF3" w:rsidP="00543868">
            <w:pPr>
              <w:pStyle w:val="tabletext"/>
              <w:spacing w:before="40" w:after="40"/>
              <w:ind w:right="113"/>
              <w:rPr>
                <w:sz w:val="18"/>
                <w:szCs w:val="18"/>
                <w:lang w:val="en-US"/>
              </w:rPr>
            </w:pPr>
            <w:r w:rsidRPr="00EE139D">
              <w:rPr>
                <w:sz w:val="18"/>
                <w:szCs w:val="18"/>
                <w:lang w:val="en-US"/>
              </w:rPr>
              <w:t xml:space="preserve">means -  </w:t>
            </w:r>
          </w:p>
          <w:p w14:paraId="1ED7E075" w14:textId="77777777" w:rsidR="009505E8" w:rsidRDefault="00203AF3" w:rsidP="009505E8">
            <w:pPr>
              <w:pStyle w:val="a-000"/>
              <w:numPr>
                <w:ilvl w:val="0"/>
                <w:numId w:val="5"/>
              </w:numPr>
              <w:rPr>
                <w:szCs w:val="18"/>
                <w:lang w:val="en-US"/>
              </w:rPr>
            </w:pPr>
            <w:r w:rsidRPr="00EE139D">
              <w:rPr>
                <w:szCs w:val="18"/>
                <w:lang w:val="en-US"/>
              </w:rPr>
              <w:t>a closed period;</w:t>
            </w:r>
            <w:r w:rsidR="00093E0B">
              <w:rPr>
                <w:szCs w:val="18"/>
                <w:lang w:val="en-US"/>
              </w:rPr>
              <w:t xml:space="preserve"> and</w:t>
            </w:r>
          </w:p>
          <w:p w14:paraId="5ACAB24F" w14:textId="77777777" w:rsidR="00203AF3" w:rsidRPr="009505E8" w:rsidRDefault="00203AF3" w:rsidP="009505E8">
            <w:pPr>
              <w:pStyle w:val="a-000"/>
              <w:numPr>
                <w:ilvl w:val="0"/>
                <w:numId w:val="5"/>
              </w:numPr>
              <w:rPr>
                <w:szCs w:val="18"/>
                <w:lang w:val="en-US"/>
              </w:rPr>
            </w:pPr>
            <w:r w:rsidRPr="009505E8">
              <w:rPr>
                <w:szCs w:val="18"/>
                <w:lang w:val="en-US"/>
              </w:rPr>
              <w:t xml:space="preserve">any period </w:t>
            </w:r>
            <w:r w:rsidR="008C42DE">
              <w:rPr>
                <w:szCs w:val="18"/>
                <w:lang w:val="en-US"/>
              </w:rPr>
              <w:t xml:space="preserve">where </w:t>
            </w:r>
            <w:r w:rsidR="008C42DE" w:rsidRPr="009505E8">
              <w:rPr>
                <w:szCs w:val="18"/>
                <w:lang w:val="en-US"/>
              </w:rPr>
              <w:t xml:space="preserve">price sensitive information </w:t>
            </w:r>
            <w:r w:rsidRPr="009505E8">
              <w:rPr>
                <w:szCs w:val="18"/>
                <w:lang w:val="en-US"/>
              </w:rPr>
              <w:t>exists in relation to the issuer’s securities</w:t>
            </w:r>
            <w:ins w:id="0" w:author="Alwyn Fouchee" w:date="2023-10-19T10:48:00Z">
              <w:r w:rsidR="00A70D34">
                <w:rPr>
                  <w:szCs w:val="18"/>
                  <w:lang w:val="en-US"/>
                </w:rPr>
                <w:t>;</w:t>
              </w:r>
            </w:ins>
            <w:r w:rsidRPr="009505E8">
              <w:rPr>
                <w:szCs w:val="18"/>
                <w:lang w:val="en-US"/>
              </w:rPr>
              <w:t xml:space="preserve"> </w:t>
            </w:r>
            <w:del w:id="1" w:author="Alwyn Fouchee" w:date="2023-10-19T10:48:00Z">
              <w:r w:rsidRPr="009505E8" w:rsidDel="00A70D34">
                <w:rPr>
                  <w:szCs w:val="18"/>
                  <w:lang w:val="en-US"/>
                </w:rPr>
                <w:delText>(whether or not the director has knowledge of such matter).</w:delText>
              </w:r>
              <w:r w:rsidRPr="009505E8" w:rsidDel="00A70D34">
                <w:rPr>
                  <w:rStyle w:val="FootnoteReference"/>
                  <w:szCs w:val="18"/>
                  <w:vertAlign w:val="baseline"/>
                  <w:lang w:val="en-US"/>
                </w:rPr>
                <w:footnoteReference w:customMarkFollows="1" w:id="2"/>
                <w:delText> </w:delText>
              </w:r>
            </w:del>
            <w:r w:rsidR="007559B8">
              <w:rPr>
                <w:szCs w:val="18"/>
                <w:lang w:val="en-US"/>
              </w:rPr>
              <w:t>[</w:t>
            </w:r>
            <w:r w:rsidR="007559B8" w:rsidRPr="006A411D">
              <w:rPr>
                <w:i/>
                <w:iCs/>
                <w:szCs w:val="18"/>
                <w:highlight w:val="lightGray"/>
                <w:lang w:val="en-US"/>
              </w:rPr>
              <w:t>moved this portion to 5.</w:t>
            </w:r>
            <w:r w:rsidR="00E014CD">
              <w:rPr>
                <w:i/>
                <w:iCs/>
                <w:szCs w:val="18"/>
                <w:highlight w:val="lightGray"/>
                <w:lang w:val="en-US"/>
              </w:rPr>
              <w:t>50</w:t>
            </w:r>
            <w:r w:rsidR="005929E2" w:rsidRPr="006A411D">
              <w:rPr>
                <w:i/>
                <w:iCs/>
                <w:szCs w:val="18"/>
                <w:highlight w:val="lightGray"/>
                <w:lang w:val="en-US"/>
              </w:rPr>
              <w:t xml:space="preserve">, as it applies to </w:t>
            </w:r>
            <w:proofErr w:type="gramStart"/>
            <w:r w:rsidR="00CA7929">
              <w:rPr>
                <w:i/>
                <w:iCs/>
                <w:szCs w:val="18"/>
                <w:highlight w:val="lightGray"/>
                <w:lang w:val="en-US"/>
              </w:rPr>
              <w:t>directors</w:t>
            </w:r>
            <w:proofErr w:type="gramEnd"/>
            <w:r w:rsidR="00CA7929">
              <w:rPr>
                <w:i/>
                <w:iCs/>
                <w:szCs w:val="18"/>
                <w:highlight w:val="lightGray"/>
                <w:lang w:val="en-US"/>
              </w:rPr>
              <w:t xml:space="preserve"> </w:t>
            </w:r>
            <w:r w:rsidR="005929E2" w:rsidRPr="006A411D">
              <w:rPr>
                <w:i/>
                <w:iCs/>
                <w:szCs w:val="18"/>
                <w:highlight w:val="lightGray"/>
                <w:lang w:val="en-US"/>
              </w:rPr>
              <w:t>dealings</w:t>
            </w:r>
            <w:r w:rsidR="007559B8">
              <w:rPr>
                <w:szCs w:val="18"/>
                <w:lang w:val="en-US"/>
              </w:rPr>
              <w:t>]</w:t>
            </w:r>
          </w:p>
          <w:p w14:paraId="2D275751" w14:textId="77777777" w:rsidR="00203AF3" w:rsidRPr="00EE139D" w:rsidRDefault="00203AF3" w:rsidP="00B15A94">
            <w:pPr>
              <w:pStyle w:val="tabletext"/>
              <w:spacing w:before="40" w:after="40"/>
              <w:ind w:left="113" w:right="113"/>
              <w:jc w:val="both"/>
              <w:rPr>
                <w:sz w:val="18"/>
                <w:szCs w:val="18"/>
              </w:rPr>
            </w:pPr>
          </w:p>
        </w:tc>
      </w:tr>
    </w:tbl>
    <w:p w14:paraId="10B4BBEE" w14:textId="77777777" w:rsidR="009E1EB0" w:rsidRDefault="009E1EB0" w:rsidP="005112CE">
      <w:pPr>
        <w:pStyle w:val="head1"/>
      </w:pPr>
      <w:r>
        <w:t>Continuing Obligation Principles</w:t>
      </w:r>
    </w:p>
    <w:p w14:paraId="009A5795" w14:textId="77777777" w:rsidR="009E1EB0" w:rsidRPr="0098446D" w:rsidRDefault="009E1EB0" w:rsidP="009E1EB0">
      <w:pPr>
        <w:pStyle w:val="head1"/>
      </w:pPr>
      <w:r>
        <w:t>Sponsors</w:t>
      </w:r>
    </w:p>
    <w:p w14:paraId="3C1E927F" w14:textId="77777777" w:rsidR="009E1EB0" w:rsidRDefault="009E1EB0" w:rsidP="009E1EB0">
      <w:pPr>
        <w:pStyle w:val="000"/>
      </w:pPr>
      <w:r>
        <w:t>5.1</w:t>
      </w:r>
      <w:r w:rsidRPr="0098446D">
        <w:tab/>
        <w:t xml:space="preserve">An issuer </w:t>
      </w:r>
      <w:r>
        <w:t>must always have a</w:t>
      </w:r>
      <w:r w:rsidRPr="0098446D">
        <w:t xml:space="preserve"> sponsor and all correspondence </w:t>
      </w:r>
      <w:r>
        <w:t>with</w:t>
      </w:r>
      <w:r w:rsidRPr="0098446D">
        <w:t xml:space="preserve"> the JSE must be communicated through the sponsor.</w:t>
      </w:r>
      <w:r w:rsidRPr="0098446D">
        <w:rPr>
          <w:rStyle w:val="FootnoteReference"/>
          <w:vertAlign w:val="baseline"/>
        </w:rPr>
        <w:footnoteReference w:customMarkFollows="1" w:id="3"/>
        <w:t> </w:t>
      </w:r>
    </w:p>
    <w:p w14:paraId="7BE6E1C9" w14:textId="77777777" w:rsidR="009E1EB0" w:rsidRDefault="009E1EB0" w:rsidP="009E1EB0">
      <w:pPr>
        <w:pStyle w:val="000"/>
      </w:pPr>
      <w:r>
        <w:t>5.2</w:t>
      </w:r>
      <w:r>
        <w:tab/>
        <w:t>Issuer</w:t>
      </w:r>
      <w:r w:rsidR="00B12CD6">
        <w:t>s</w:t>
      </w:r>
      <w:r>
        <w:t xml:space="preserve"> must submit all announcements to their sponsors for approval prior to publication.</w:t>
      </w:r>
    </w:p>
    <w:p w14:paraId="6370C48B" w14:textId="77777777" w:rsidR="009E1EB0" w:rsidRPr="00132AE9" w:rsidRDefault="009E1EB0" w:rsidP="009E1EB0">
      <w:pPr>
        <w:pStyle w:val="000"/>
        <w:rPr>
          <w:b/>
          <w:bCs/>
        </w:rPr>
      </w:pPr>
      <w:r w:rsidRPr="00132AE9">
        <w:rPr>
          <w:b/>
          <w:bCs/>
        </w:rPr>
        <w:t xml:space="preserve">Announcements </w:t>
      </w:r>
    </w:p>
    <w:p w14:paraId="7830F151" w14:textId="77777777" w:rsidR="000B3D6E" w:rsidRDefault="009E1EB0" w:rsidP="009E1EB0">
      <w:pPr>
        <w:pStyle w:val="000"/>
        <w:rPr>
          <w:lang w:val="en-ZA" w:eastAsia="en-ZA"/>
        </w:rPr>
      </w:pPr>
      <w:r>
        <w:t>5</w:t>
      </w:r>
      <w:r w:rsidRPr="0098446D">
        <w:t>.</w:t>
      </w:r>
      <w:r>
        <w:t>3</w:t>
      </w:r>
      <w:r w:rsidRPr="0098446D">
        <w:tab/>
      </w:r>
      <w:r w:rsidRPr="0098446D">
        <w:rPr>
          <w:lang w:val="en-ZA" w:eastAsia="en-ZA"/>
        </w:rPr>
        <w:t xml:space="preserve">Announcements </w:t>
      </w:r>
      <w:r>
        <w:rPr>
          <w:lang w:val="en-ZA" w:eastAsia="en-ZA"/>
        </w:rPr>
        <w:t xml:space="preserve">must be in English and </w:t>
      </w:r>
      <w:r w:rsidRPr="0098446D">
        <w:rPr>
          <w:lang w:val="en-ZA" w:eastAsia="en-ZA"/>
        </w:rPr>
        <w:t xml:space="preserve">may </w:t>
      </w:r>
      <w:r>
        <w:rPr>
          <w:lang w:val="en-ZA" w:eastAsia="en-ZA"/>
        </w:rPr>
        <w:t xml:space="preserve">only </w:t>
      </w:r>
      <w:r w:rsidRPr="0098446D">
        <w:rPr>
          <w:lang w:val="en-ZA" w:eastAsia="en-ZA"/>
        </w:rPr>
        <w:t xml:space="preserve">be made available on the issuer’s website after </w:t>
      </w:r>
      <w:r w:rsidR="000B3D6E">
        <w:rPr>
          <w:lang w:val="en-ZA" w:eastAsia="en-ZA"/>
        </w:rPr>
        <w:t xml:space="preserve">it has been </w:t>
      </w:r>
      <w:r w:rsidRPr="0098446D">
        <w:rPr>
          <w:lang w:val="en-ZA" w:eastAsia="en-ZA"/>
        </w:rPr>
        <w:t>announce</w:t>
      </w:r>
      <w:r w:rsidR="000B3D6E">
        <w:rPr>
          <w:lang w:val="en-ZA" w:eastAsia="en-ZA"/>
        </w:rPr>
        <w:t>d</w:t>
      </w:r>
      <w:r w:rsidRPr="0098446D">
        <w:rPr>
          <w:lang w:val="en-ZA" w:eastAsia="en-ZA"/>
        </w:rPr>
        <w:t>.</w:t>
      </w:r>
      <w:r>
        <w:rPr>
          <w:lang w:val="en-ZA" w:eastAsia="en-ZA"/>
        </w:rPr>
        <w:t xml:space="preserve"> </w:t>
      </w:r>
    </w:p>
    <w:p w14:paraId="08A6B50D" w14:textId="77777777" w:rsidR="009E1EB0" w:rsidRDefault="000B3D6E" w:rsidP="009E1EB0">
      <w:pPr>
        <w:pStyle w:val="000"/>
        <w:rPr>
          <w:lang w:val="en-ZA" w:eastAsia="en-ZA"/>
        </w:rPr>
      </w:pPr>
      <w:r>
        <w:t>5.4</w:t>
      </w:r>
      <w:r>
        <w:tab/>
      </w:r>
      <w:r w:rsidRPr="004552A4">
        <w:t xml:space="preserve">All relevant company information must be </w:t>
      </w:r>
      <w:r>
        <w:t>announced</w:t>
      </w:r>
      <w:r w:rsidRPr="004552A4">
        <w:t xml:space="preserve"> by the applicant issuer as soon as possible after authorisation by the applicant issuer</w:t>
      </w:r>
      <w:r>
        <w:t xml:space="preserve"> and the sponsor.</w:t>
      </w:r>
      <w:r w:rsidRPr="000B3D6E">
        <w:t xml:space="preserve"> </w:t>
      </w:r>
      <w:r>
        <w:t>R</w:t>
      </w:r>
      <w:r w:rsidRPr="004552A4">
        <w:t>elevant company information</w:t>
      </w:r>
      <w:r>
        <w:t xml:space="preserve">, includes announcement </w:t>
      </w:r>
      <w:r w:rsidR="00D75B0E">
        <w:t>of</w:t>
      </w:r>
      <w:r>
        <w:t xml:space="preserve"> the applicant issuer and price sensitive information.</w:t>
      </w:r>
      <w:r w:rsidR="009E1EB0" w:rsidRPr="0098446D">
        <w:rPr>
          <w:rStyle w:val="FootnoteReference"/>
          <w:vertAlign w:val="baseline"/>
        </w:rPr>
        <w:footnoteReference w:customMarkFollows="1" w:id="4"/>
        <w:t> </w:t>
      </w:r>
    </w:p>
    <w:p w14:paraId="7E7C7AAD" w14:textId="77777777" w:rsidR="009E1EB0" w:rsidRPr="00132AE9" w:rsidRDefault="009E1EB0" w:rsidP="009E1EB0">
      <w:pPr>
        <w:pStyle w:val="000"/>
        <w:rPr>
          <w:b/>
          <w:bCs/>
          <w:lang w:val="en-ZA" w:eastAsia="en-ZA"/>
        </w:rPr>
      </w:pPr>
      <w:r w:rsidRPr="00132AE9">
        <w:rPr>
          <w:b/>
          <w:bCs/>
          <w:lang w:val="en-ZA" w:eastAsia="en-ZA"/>
        </w:rPr>
        <w:t>Conflicts</w:t>
      </w:r>
    </w:p>
    <w:p w14:paraId="087B3F94" w14:textId="77777777" w:rsidR="000B3D6E" w:rsidRDefault="009E1EB0" w:rsidP="000B3D6E">
      <w:pPr>
        <w:pStyle w:val="000"/>
      </w:pPr>
      <w:r>
        <w:t>5.</w:t>
      </w:r>
      <w:r w:rsidR="000B3D6E">
        <w:t>5</w:t>
      </w:r>
      <w:r>
        <w:tab/>
        <w:t>If there is any conflict between the application of the Requirement</w:t>
      </w:r>
      <w:r w:rsidR="001374C6">
        <w:t>s</w:t>
      </w:r>
      <w:r>
        <w:t xml:space="preserve"> and adherence to any other </w:t>
      </w:r>
      <w:r w:rsidR="004865CE">
        <w:t>statute</w:t>
      </w:r>
      <w:r>
        <w:t xml:space="preserve">, the Requirements must be adhered to unless specifically otherwise directed by statute or court of law. </w:t>
      </w:r>
      <w:r w:rsidR="000B3D6E">
        <w:tab/>
      </w:r>
    </w:p>
    <w:p w14:paraId="7B42C6A3" w14:textId="77777777" w:rsidR="009E1EB0" w:rsidRPr="0098446D" w:rsidRDefault="009E1EB0" w:rsidP="009E1EB0">
      <w:pPr>
        <w:pStyle w:val="head2"/>
      </w:pPr>
      <w:r w:rsidRPr="0098446D">
        <w:t xml:space="preserve">Prescribed information to </w:t>
      </w:r>
      <w:r>
        <w:t>share</w:t>
      </w:r>
      <w:r w:rsidRPr="0098446D">
        <w:t>holders</w:t>
      </w:r>
    </w:p>
    <w:p w14:paraId="4BCB4C0E" w14:textId="77777777" w:rsidR="009E1EB0" w:rsidRPr="0098446D" w:rsidRDefault="009E1EB0" w:rsidP="009E1EB0">
      <w:pPr>
        <w:pStyle w:val="000"/>
      </w:pPr>
      <w:r>
        <w:t>5.</w:t>
      </w:r>
      <w:r w:rsidR="000B3D6E">
        <w:t>6</w:t>
      </w:r>
      <w:r w:rsidRPr="0098446D">
        <w:tab/>
        <w:t>An issuer must:</w:t>
      </w:r>
    </w:p>
    <w:p w14:paraId="5131A434" w14:textId="77777777" w:rsidR="009E1EB0" w:rsidRPr="0098446D" w:rsidRDefault="009E1EB0" w:rsidP="009E1EB0">
      <w:pPr>
        <w:pStyle w:val="a-000"/>
      </w:pPr>
      <w:r w:rsidRPr="0098446D">
        <w:tab/>
        <w:t>(a)</w:t>
      </w:r>
      <w:r w:rsidRPr="0098446D">
        <w:tab/>
        <w:t xml:space="preserve">inform </w:t>
      </w:r>
      <w:r>
        <w:t>share</w:t>
      </w:r>
      <w:r w:rsidRPr="0098446D">
        <w:t xml:space="preserve">holders of </w:t>
      </w:r>
      <w:r>
        <w:t xml:space="preserve">general/annual general </w:t>
      </w:r>
      <w:r w:rsidRPr="0098446D">
        <w:t xml:space="preserve">meetings that they are entitled to </w:t>
      </w:r>
      <w:proofErr w:type="gramStart"/>
      <w:r w:rsidRPr="0098446D">
        <w:t>attend;</w:t>
      </w:r>
      <w:proofErr w:type="gramEnd"/>
    </w:p>
    <w:p w14:paraId="7875470A" w14:textId="77777777" w:rsidR="009E1EB0" w:rsidRPr="0098446D" w:rsidRDefault="009E1EB0" w:rsidP="009E1EB0">
      <w:pPr>
        <w:pStyle w:val="a-000"/>
      </w:pPr>
      <w:r w:rsidRPr="0098446D">
        <w:lastRenderedPageBreak/>
        <w:tab/>
        <w:t>(b)</w:t>
      </w:r>
      <w:r w:rsidRPr="0098446D">
        <w:tab/>
        <w:t xml:space="preserve">enable </w:t>
      </w:r>
      <w:r w:rsidR="00761073">
        <w:t>shareholders</w:t>
      </w:r>
      <w:r w:rsidRPr="0098446D">
        <w:t xml:space="preserve"> to exercise their right to vote, where applicable; and</w:t>
      </w:r>
    </w:p>
    <w:p w14:paraId="463336E7" w14:textId="77777777" w:rsidR="009E1EB0" w:rsidRPr="0098446D" w:rsidRDefault="009E1EB0" w:rsidP="009E1EB0">
      <w:pPr>
        <w:pStyle w:val="a-000"/>
      </w:pPr>
      <w:r w:rsidRPr="0098446D">
        <w:tab/>
        <w:t>(c)</w:t>
      </w:r>
      <w:r w:rsidRPr="0098446D">
        <w:tab/>
        <w:t>release announcements and distribute circulars in terms of the Requirements.</w:t>
      </w:r>
    </w:p>
    <w:p w14:paraId="35CE27E4" w14:textId="77777777" w:rsidR="009E1EB0" w:rsidRPr="0098446D" w:rsidRDefault="009E1EB0" w:rsidP="009E1EB0">
      <w:pPr>
        <w:pStyle w:val="head1"/>
      </w:pPr>
      <w:r w:rsidRPr="0098446D">
        <w:t>Rights between holders of securities</w:t>
      </w:r>
    </w:p>
    <w:p w14:paraId="40DD25DA" w14:textId="77777777" w:rsidR="009E1EB0" w:rsidRPr="0098446D" w:rsidRDefault="009E1EB0" w:rsidP="009E1EB0">
      <w:pPr>
        <w:pStyle w:val="head2"/>
      </w:pPr>
      <w:r w:rsidRPr="0098446D">
        <w:t>Equality of treatment</w:t>
      </w:r>
    </w:p>
    <w:p w14:paraId="7F01F5BB" w14:textId="77777777" w:rsidR="009E1EB0" w:rsidRPr="0098446D" w:rsidRDefault="009E1EB0" w:rsidP="009E1EB0">
      <w:pPr>
        <w:pStyle w:val="000"/>
      </w:pPr>
      <w:r>
        <w:t>5.</w:t>
      </w:r>
      <w:r w:rsidR="000B3D6E">
        <w:t>7</w:t>
      </w:r>
      <w:r w:rsidRPr="0098446D">
        <w:tab/>
        <w:t>An issuer must ensure that all holders of any class of its securities</w:t>
      </w:r>
      <w:r w:rsidR="00AE7941">
        <w:t xml:space="preserve"> </w:t>
      </w:r>
      <w:r w:rsidRPr="0098446D">
        <w:t>receive fair and equal treatment.</w:t>
      </w:r>
    </w:p>
    <w:p w14:paraId="093D0976" w14:textId="77777777" w:rsidR="009E1EB0" w:rsidRPr="0098446D" w:rsidRDefault="009E1EB0" w:rsidP="009E1EB0">
      <w:pPr>
        <w:pStyle w:val="head2"/>
      </w:pPr>
      <w:r w:rsidRPr="0098446D">
        <w:t>Voting rights</w:t>
      </w:r>
    </w:p>
    <w:p w14:paraId="05A0B788" w14:textId="77777777" w:rsidR="009E1EB0" w:rsidRPr="00F96371" w:rsidRDefault="009E1EB0" w:rsidP="00F96371">
      <w:pPr>
        <w:pStyle w:val="000"/>
        <w:rPr>
          <w:rFonts w:cs="Verdana"/>
          <w:szCs w:val="18"/>
          <w:lang w:val="en-ZA" w:eastAsia="en-ZA"/>
        </w:rPr>
      </w:pPr>
      <w:r>
        <w:t>5.</w:t>
      </w:r>
      <w:r w:rsidR="000B3D6E">
        <w:t>8</w:t>
      </w:r>
      <w:r w:rsidRPr="0098446D">
        <w:tab/>
        <w:t xml:space="preserve">An issuer </w:t>
      </w:r>
      <w:r w:rsidR="007F75D8">
        <w:t>must</w:t>
      </w:r>
      <w:r w:rsidRPr="0098446D">
        <w:t xml:space="preserve"> not </w:t>
      </w:r>
      <w:r w:rsidRPr="009E1EB0">
        <w:t>issue any securities with voting rights differing from other securities of the same class</w:t>
      </w:r>
      <w:r w:rsidRPr="007E0857">
        <w:t>, save for weighted voting shares in terms of Section 3</w:t>
      </w:r>
      <w:r w:rsidR="00F96371" w:rsidRPr="007E0857">
        <w:t xml:space="preserve">. </w:t>
      </w:r>
      <w:bookmarkStart w:id="3" w:name="_Hlk150961871"/>
      <w:r w:rsidR="00F96371" w:rsidRPr="007E0857">
        <w:rPr>
          <w:rFonts w:cs="Verdana"/>
          <w:szCs w:val="18"/>
          <w:lang w:val="en-ZA" w:eastAsia="en-ZA"/>
        </w:rPr>
        <w:t>Where a company currently has listed low or high voting securities prior to the incorporation of weighted voting shares in the Requirements, the JSE will grant a listing of additional securities of that class</w:t>
      </w:r>
      <w:r w:rsidR="00F96371">
        <w:rPr>
          <w:rFonts w:cs="Verdana"/>
          <w:szCs w:val="18"/>
          <w:lang w:val="en-ZA" w:eastAsia="en-ZA"/>
        </w:rPr>
        <w:t>.</w:t>
      </w:r>
      <w:bookmarkEnd w:id="3"/>
    </w:p>
    <w:p w14:paraId="01AD90B6" w14:textId="77777777" w:rsidR="009E1EB0" w:rsidRPr="0098446D" w:rsidRDefault="009E1EB0" w:rsidP="009E1EB0">
      <w:pPr>
        <w:pStyle w:val="head2"/>
      </w:pPr>
      <w:r w:rsidRPr="009E1EB0">
        <w:t>Pre-emptive rights</w:t>
      </w:r>
    </w:p>
    <w:p w14:paraId="7A954159" w14:textId="77777777" w:rsidR="009E1EB0" w:rsidRPr="0098446D" w:rsidRDefault="009E1EB0" w:rsidP="009E1EB0">
      <w:pPr>
        <w:pStyle w:val="000"/>
      </w:pPr>
      <w:r>
        <w:t>5.</w:t>
      </w:r>
      <w:r w:rsidR="000B3D6E">
        <w:t>9</w:t>
      </w:r>
      <w:r w:rsidRPr="0098446D">
        <w:tab/>
      </w:r>
      <w:r>
        <w:t>Listed s</w:t>
      </w:r>
      <w:r w:rsidRPr="0098446D">
        <w:t xml:space="preserve">ecurities in each class must rank </w:t>
      </w:r>
      <w:proofErr w:type="spellStart"/>
      <w:r w:rsidRPr="00C56F6A">
        <w:rPr>
          <w:i/>
          <w:iCs/>
        </w:rPr>
        <w:t>pari</w:t>
      </w:r>
      <w:proofErr w:type="spellEnd"/>
      <w:r w:rsidRPr="00C56F6A">
        <w:rPr>
          <w:i/>
          <w:iCs/>
        </w:rPr>
        <w:t xml:space="preserve"> passu</w:t>
      </w:r>
      <w:r w:rsidRPr="0098446D">
        <w:t xml:space="preserve"> in respect of all rights. </w:t>
      </w:r>
      <w:r>
        <w:t>"</w:t>
      </w:r>
      <w:r w:rsidRPr="00C56F6A">
        <w:rPr>
          <w:i/>
          <w:iCs/>
        </w:rPr>
        <w:t>Pari passu</w:t>
      </w:r>
      <w:r w:rsidRPr="0098446D">
        <w:t>” mean</w:t>
      </w:r>
      <w:r>
        <w:t>s</w:t>
      </w:r>
      <w:r w:rsidRPr="0098446D">
        <w:t xml:space="preserve"> that</w:t>
      </w:r>
      <w:r>
        <w:t xml:space="preserve"> the securities</w:t>
      </w:r>
      <w:r w:rsidRPr="0098446D">
        <w:t>:</w:t>
      </w:r>
    </w:p>
    <w:p w14:paraId="4AF8EC1E" w14:textId="77777777" w:rsidR="009E1EB0" w:rsidRPr="0098446D" w:rsidRDefault="009E1EB0" w:rsidP="009E1EB0">
      <w:pPr>
        <w:pStyle w:val="a-000"/>
      </w:pPr>
      <w:r w:rsidRPr="0098446D">
        <w:tab/>
        <w:t>(a)</w:t>
      </w:r>
      <w:r w:rsidRPr="0098446D">
        <w:tab/>
        <w:t xml:space="preserve">are in all respects </w:t>
      </w:r>
      <w:proofErr w:type="gramStart"/>
      <w:r w:rsidRPr="0098446D">
        <w:t>identical;</w:t>
      </w:r>
      <w:proofErr w:type="gramEnd"/>
    </w:p>
    <w:p w14:paraId="4A872452" w14:textId="77777777" w:rsidR="009E1EB0" w:rsidRPr="0098446D" w:rsidRDefault="009E1EB0" w:rsidP="009E1EB0">
      <w:pPr>
        <w:pStyle w:val="a-000"/>
      </w:pPr>
      <w:r w:rsidRPr="0098446D">
        <w:tab/>
        <w:t>(b)</w:t>
      </w:r>
      <w:r w:rsidRPr="0098446D">
        <w:tab/>
        <w:t xml:space="preserve">are of the same nominal value, and that the same amount per share has been paid </w:t>
      </w:r>
      <w:proofErr w:type="gramStart"/>
      <w:r w:rsidRPr="0098446D">
        <w:t>up;</w:t>
      </w:r>
      <w:proofErr w:type="gramEnd"/>
    </w:p>
    <w:p w14:paraId="3D894D6F" w14:textId="77777777" w:rsidR="009E1EB0" w:rsidRPr="0098446D" w:rsidRDefault="009E1EB0" w:rsidP="009E1EB0">
      <w:pPr>
        <w:pStyle w:val="a-000"/>
      </w:pPr>
      <w:r w:rsidRPr="0098446D">
        <w:tab/>
        <w:t>(c)</w:t>
      </w:r>
      <w:r w:rsidRPr="0098446D">
        <w:tab/>
        <w:t>carry the same rights as to transfer, attendance and voting at general/annual general meetings and in all other respects; and</w:t>
      </w:r>
    </w:p>
    <w:p w14:paraId="576C6786" w14:textId="77777777" w:rsidR="009E1EB0" w:rsidRPr="0098446D" w:rsidRDefault="009E1EB0" w:rsidP="009E1EB0">
      <w:pPr>
        <w:pStyle w:val="a-000"/>
      </w:pPr>
      <w:r w:rsidRPr="0098446D">
        <w:tab/>
        <w:t>(d)</w:t>
      </w:r>
      <w:r w:rsidRPr="0098446D">
        <w:tab/>
        <w:t xml:space="preserve">are entitled to </w:t>
      </w:r>
      <w:r>
        <w:t xml:space="preserve">the same </w:t>
      </w:r>
      <w:r w:rsidRPr="0098446D">
        <w:t>dividends for the same period.</w:t>
      </w:r>
    </w:p>
    <w:p w14:paraId="74CC7577" w14:textId="77777777" w:rsidR="009E1EB0" w:rsidRPr="0098446D" w:rsidRDefault="009E1EB0" w:rsidP="009E1EB0">
      <w:pPr>
        <w:pStyle w:val="000"/>
      </w:pPr>
      <w:r>
        <w:t>5</w:t>
      </w:r>
      <w:r w:rsidRPr="0098446D">
        <w:t>.</w:t>
      </w:r>
      <w:r w:rsidR="000B3D6E">
        <w:t>10</w:t>
      </w:r>
      <w:r w:rsidRPr="0098446D">
        <w:tab/>
        <w:t xml:space="preserve">Subject to </w:t>
      </w:r>
      <w:r w:rsidRPr="008B77B2">
        <w:rPr>
          <w:highlight w:val="yellow"/>
        </w:rPr>
        <w:t>5.1</w:t>
      </w:r>
      <w:r w:rsidR="000B3D6E">
        <w:rPr>
          <w:highlight w:val="yellow"/>
        </w:rPr>
        <w:t>2</w:t>
      </w:r>
      <w:r w:rsidRPr="008B77B2">
        <w:rPr>
          <w:highlight w:val="yellow"/>
        </w:rPr>
        <w:t xml:space="preserve"> and</w:t>
      </w:r>
      <w:r w:rsidRPr="00771785">
        <w:rPr>
          <w:highlight w:val="yellow"/>
        </w:rPr>
        <w:t xml:space="preserve"> 5.</w:t>
      </w:r>
      <w:r w:rsidRPr="000B3D6E">
        <w:rPr>
          <w:highlight w:val="yellow"/>
        </w:rPr>
        <w:t>1</w:t>
      </w:r>
      <w:r w:rsidR="000B3D6E" w:rsidRPr="000B3D6E">
        <w:rPr>
          <w:highlight w:val="yellow"/>
        </w:rPr>
        <w:t>3</w:t>
      </w:r>
      <w:r w:rsidRPr="0098446D">
        <w:t xml:space="preserve">, an issuer proposing to issue equity securities for cash must first offer those securities </w:t>
      </w:r>
      <w:r>
        <w:t xml:space="preserve">in terms of a </w:t>
      </w:r>
      <w:r w:rsidRPr="0098446D">
        <w:t xml:space="preserve">rights offer, to existing holders of equity securities in proportion to their existing holdings. Only </w:t>
      </w:r>
      <w:r>
        <w:t>if</w:t>
      </w:r>
      <w:r w:rsidRPr="0098446D">
        <w:t xml:space="preserve"> securities are not taken up by</w:t>
      </w:r>
      <w:r>
        <w:t xml:space="preserve"> such</w:t>
      </w:r>
      <w:r w:rsidRPr="0098446D">
        <w:t xml:space="preserve"> holders may they then be issued for cash to other persons or otherwise than in the proportion mentioned above.</w:t>
      </w:r>
      <w:r w:rsidRPr="0098446D">
        <w:rPr>
          <w:rStyle w:val="FootnoteReference"/>
          <w:vertAlign w:val="baseline"/>
        </w:rPr>
        <w:footnoteReference w:customMarkFollows="1" w:id="5"/>
        <w:t> </w:t>
      </w:r>
    </w:p>
    <w:p w14:paraId="62C344BF" w14:textId="77777777" w:rsidR="009E1EB0" w:rsidRPr="0098446D" w:rsidRDefault="009E1EB0" w:rsidP="009E1EB0">
      <w:pPr>
        <w:pStyle w:val="000"/>
      </w:pPr>
      <w:r>
        <w:t>5</w:t>
      </w:r>
      <w:r w:rsidRPr="0098446D">
        <w:t>.</w:t>
      </w:r>
      <w:r w:rsidR="00065A1B">
        <w:t>1</w:t>
      </w:r>
      <w:r w:rsidR="000B3D6E">
        <w:t>1</w:t>
      </w:r>
      <w:r w:rsidRPr="0098446D">
        <w:tab/>
      </w:r>
      <w:r>
        <w:t xml:space="preserve">If allowed by </w:t>
      </w:r>
      <w:r w:rsidRPr="0098446D">
        <w:t xml:space="preserve">the Commission and subject to the prior approval of the JSE, an issuer need not comply with </w:t>
      </w:r>
      <w:r w:rsidRPr="00771785">
        <w:rPr>
          <w:highlight w:val="yellow"/>
        </w:rPr>
        <w:t>5.</w:t>
      </w:r>
      <w:r w:rsidR="000B3D6E" w:rsidRPr="000B3D6E">
        <w:rPr>
          <w:highlight w:val="yellow"/>
        </w:rPr>
        <w:t>10</w:t>
      </w:r>
      <w:r w:rsidRPr="0098446D">
        <w:t xml:space="preserve"> </w:t>
      </w:r>
      <w:r w:rsidR="006A411D">
        <w:t xml:space="preserve">for </w:t>
      </w:r>
      <w:r w:rsidRPr="0098446D">
        <w:t xml:space="preserve">securities that the issuer consider necessary to be excluded from the </w:t>
      </w:r>
      <w:r w:rsidR="00A30645">
        <w:t xml:space="preserve">rights </w:t>
      </w:r>
      <w:r w:rsidRPr="0098446D">
        <w:t>offer because of legal impediments or compliance with the requirements of any regulatory body of any territory recognised.</w:t>
      </w:r>
    </w:p>
    <w:p w14:paraId="78315097" w14:textId="77777777" w:rsidR="009E1EB0" w:rsidRPr="0098446D" w:rsidRDefault="009E1EB0" w:rsidP="009E1EB0">
      <w:pPr>
        <w:pStyle w:val="head2"/>
      </w:pPr>
      <w:r w:rsidRPr="0098446D">
        <w:t>Waiver of pre-emptive rights</w:t>
      </w:r>
    </w:p>
    <w:p w14:paraId="16ED9EB4" w14:textId="77777777" w:rsidR="009E1EB0" w:rsidRPr="0098446D" w:rsidRDefault="009E1EB0" w:rsidP="009E1EB0">
      <w:pPr>
        <w:pStyle w:val="000"/>
      </w:pPr>
      <w:r>
        <w:t>5</w:t>
      </w:r>
      <w:r w:rsidRPr="0098446D">
        <w:t>.</w:t>
      </w:r>
      <w:r>
        <w:t>1</w:t>
      </w:r>
      <w:r w:rsidR="000B3D6E">
        <w:t>2</w:t>
      </w:r>
      <w:r w:rsidRPr="0098446D">
        <w:tab/>
      </w:r>
      <w:r>
        <w:t>T</w:t>
      </w:r>
      <w:r w:rsidRPr="0098446D">
        <w:t xml:space="preserve">he issue </w:t>
      </w:r>
      <w:r>
        <w:t xml:space="preserve">of shares for cash </w:t>
      </w:r>
      <w:r w:rsidRPr="0098446D">
        <w:t>by an issuer, made otherwise than</w:t>
      </w:r>
      <w:r>
        <w:t xml:space="preserve"> through a rights offer</w:t>
      </w:r>
      <w:r w:rsidRPr="0098446D">
        <w:t>, will be permitted</w:t>
      </w:r>
      <w:r>
        <w:t xml:space="preserve"> provided shareholders approve such issuances through </w:t>
      </w:r>
      <w:r w:rsidR="006A411D">
        <w:t>an</w:t>
      </w:r>
      <w:r>
        <w:t xml:space="preserve"> ordinary resolution required for a specific and/or general authority to issue shares for cash in terms of the Requirements. </w:t>
      </w:r>
    </w:p>
    <w:p w14:paraId="34EE1DF5" w14:textId="77777777" w:rsidR="009E1EB0" w:rsidRPr="0098446D" w:rsidRDefault="009E1EB0" w:rsidP="009E1EB0">
      <w:pPr>
        <w:pStyle w:val="000"/>
      </w:pPr>
      <w:r>
        <w:t>5</w:t>
      </w:r>
      <w:r w:rsidRPr="0098446D">
        <w:t>.</w:t>
      </w:r>
      <w:r>
        <w:t>1</w:t>
      </w:r>
      <w:r w:rsidR="000B3D6E">
        <w:t>3</w:t>
      </w:r>
      <w:r w:rsidRPr="0098446D">
        <w:tab/>
        <w:t xml:space="preserve">The JSE may waive some or </w:t>
      </w:r>
      <w:proofErr w:type="gramStart"/>
      <w:r w:rsidRPr="0098446D">
        <w:t>all of</w:t>
      </w:r>
      <w:proofErr w:type="gramEnd"/>
      <w:r w:rsidRPr="0098446D">
        <w:t xml:space="preserve"> the</w:t>
      </w:r>
      <w:r>
        <w:t xml:space="preserve"> provisions</w:t>
      </w:r>
      <w:r w:rsidRPr="0098446D">
        <w:t xml:space="preserve"> in </w:t>
      </w:r>
      <w:r w:rsidRPr="008B77B2">
        <w:rPr>
          <w:highlight w:val="yellow"/>
        </w:rPr>
        <w:t>5.</w:t>
      </w:r>
      <w:r w:rsidRPr="00495268">
        <w:rPr>
          <w:highlight w:val="yellow"/>
        </w:rPr>
        <w:t>1</w:t>
      </w:r>
      <w:r w:rsidR="000B3D6E" w:rsidRPr="000B3D6E">
        <w:rPr>
          <w:highlight w:val="yellow"/>
        </w:rPr>
        <w:t>2</w:t>
      </w:r>
      <w:r w:rsidRPr="0098446D">
        <w:t xml:space="preserve"> if </w:t>
      </w:r>
      <w:r>
        <w:t>the provisions of [</w:t>
      </w:r>
      <w:r w:rsidRPr="00495268">
        <w:rPr>
          <w:shd w:val="clear" w:color="auto" w:fill="FF0000"/>
        </w:rPr>
        <w:t>Schedule 11</w:t>
      </w:r>
      <w:r>
        <w:t>] are met</w:t>
      </w:r>
      <w:r w:rsidRPr="0098446D">
        <w:t>.</w:t>
      </w:r>
      <w:r w:rsidRPr="0098446D">
        <w:rPr>
          <w:rStyle w:val="FootnoteReference"/>
          <w:vertAlign w:val="baseline"/>
        </w:rPr>
        <w:footnoteReference w:customMarkFollows="1" w:id="6"/>
        <w:t> </w:t>
      </w:r>
    </w:p>
    <w:p w14:paraId="2E000D2E" w14:textId="77777777" w:rsidR="009E1EB0" w:rsidRPr="0098446D" w:rsidRDefault="009E1EB0" w:rsidP="009E1EB0">
      <w:pPr>
        <w:pStyle w:val="head2"/>
      </w:pPr>
      <w:r w:rsidRPr="0098446D">
        <w:t>Listing fees</w:t>
      </w:r>
    </w:p>
    <w:p w14:paraId="53067AFF" w14:textId="77777777" w:rsidR="0035266E" w:rsidRDefault="009E1EB0" w:rsidP="0091720C">
      <w:pPr>
        <w:pStyle w:val="000"/>
      </w:pPr>
      <w:r>
        <w:t>5.</w:t>
      </w:r>
      <w:r w:rsidR="00634002">
        <w:t>1</w:t>
      </w:r>
      <w:r w:rsidR="000B3D6E">
        <w:t>4</w:t>
      </w:r>
      <w:r w:rsidRPr="0098446D">
        <w:tab/>
        <w:t>An issuer must pay the listing and other</w:t>
      </w:r>
      <w:r w:rsidR="006A411D">
        <w:t xml:space="preserve"> JSE</w:t>
      </w:r>
      <w:r w:rsidRPr="0098446D">
        <w:t xml:space="preserve"> fees as published on the JSE website. Failure to pay any fees due may result in the censure of the issuer in </w:t>
      </w:r>
      <w:r w:rsidRPr="0098446D">
        <w:lastRenderedPageBreak/>
        <w:t>terms of Section 1.</w:t>
      </w:r>
    </w:p>
    <w:p w14:paraId="3AA967F2" w14:textId="77777777" w:rsidR="00093E0B" w:rsidRDefault="00EE139D" w:rsidP="005112CE">
      <w:pPr>
        <w:pStyle w:val="head1"/>
      </w:pPr>
      <w:r>
        <w:t xml:space="preserve">General </w:t>
      </w:r>
      <w:r w:rsidR="00093E0B">
        <w:t>C</w:t>
      </w:r>
      <w:r>
        <w:t xml:space="preserve">ontinuing </w:t>
      </w:r>
      <w:r w:rsidR="00093E0B">
        <w:t>O</w:t>
      </w:r>
      <w:r>
        <w:t xml:space="preserve">bligations </w:t>
      </w:r>
    </w:p>
    <w:p w14:paraId="10058A8E" w14:textId="77777777" w:rsidR="0035266E" w:rsidRDefault="0035266E" w:rsidP="0035266E">
      <w:pPr>
        <w:pStyle w:val="head1"/>
      </w:pPr>
      <w:bookmarkStart w:id="4" w:name="_Hlk148106259"/>
      <w:r>
        <w:t>Listing Conditions</w:t>
      </w:r>
    </w:p>
    <w:p w14:paraId="3FA122AF" w14:textId="77777777" w:rsidR="0035266E" w:rsidRDefault="0035266E" w:rsidP="0035266E">
      <w:pPr>
        <w:pStyle w:val="000"/>
      </w:pPr>
      <w:r>
        <w:t>5.1</w:t>
      </w:r>
      <w:r w:rsidR="000B3D6E">
        <w:t>5</w:t>
      </w:r>
      <w:r w:rsidRPr="00B6510F">
        <w:tab/>
      </w:r>
      <w:r>
        <w:t>Issuers must comply with the control listing condition</w:t>
      </w:r>
      <w:r w:rsidR="00B12264">
        <w:t>s</w:t>
      </w:r>
      <w:r>
        <w:t xml:space="preserve"> in terms of Section 3</w:t>
      </w:r>
      <w:r w:rsidR="00A30645">
        <w:t xml:space="preserve"> [</w:t>
      </w:r>
      <w:r w:rsidR="00A30645" w:rsidRPr="0099051E">
        <w:rPr>
          <w:i/>
          <w:iCs/>
          <w:shd w:val="clear" w:color="auto" w:fill="BFBFBF"/>
        </w:rPr>
        <w:t>not yet released</w:t>
      </w:r>
      <w:r w:rsidR="00A30645">
        <w:t>]</w:t>
      </w:r>
      <w:r w:rsidRPr="00B6510F">
        <w:t>.</w:t>
      </w:r>
      <w:r w:rsidRPr="00B6510F">
        <w:rPr>
          <w:rStyle w:val="FootnoteReference"/>
          <w:vertAlign w:val="baseline"/>
        </w:rPr>
        <w:footnoteReference w:customMarkFollows="1" w:id="7"/>
        <w:t> </w:t>
      </w:r>
    </w:p>
    <w:p w14:paraId="23BC56C9" w14:textId="77777777" w:rsidR="0035266E" w:rsidRPr="0035266E" w:rsidRDefault="0035266E" w:rsidP="0035266E">
      <w:pPr>
        <w:pStyle w:val="000"/>
        <w:shd w:val="clear" w:color="auto" w:fill="FFFFFF"/>
        <w:rPr>
          <w:color w:val="FFFFFF"/>
        </w:rPr>
      </w:pPr>
      <w:r>
        <w:t>5.1</w:t>
      </w:r>
      <w:r w:rsidR="000B3D6E">
        <w:t>6</w:t>
      </w:r>
      <w:r>
        <w:tab/>
      </w:r>
      <w:r w:rsidRPr="0098446D">
        <w:t xml:space="preserve">Issuers must use their best endeavours to </w:t>
      </w:r>
      <w:r>
        <w:t>comply with the free float listing condition in Section 3.</w:t>
      </w:r>
    </w:p>
    <w:p w14:paraId="0B5A343D" w14:textId="77777777" w:rsidR="00F00063" w:rsidRDefault="00F00063" w:rsidP="00F33BD0">
      <w:pPr>
        <w:pStyle w:val="000"/>
        <w:rPr>
          <w:b/>
          <w:bCs/>
        </w:rPr>
      </w:pPr>
      <w:r>
        <w:rPr>
          <w:b/>
          <w:bCs/>
        </w:rPr>
        <w:t>Corporate Governance</w:t>
      </w:r>
    </w:p>
    <w:p w14:paraId="1E92CC1F" w14:textId="77777777" w:rsidR="00F00063" w:rsidRPr="00F00063" w:rsidRDefault="00F00063" w:rsidP="00F33BD0">
      <w:pPr>
        <w:pStyle w:val="000"/>
      </w:pPr>
      <w:r w:rsidRPr="00F00063">
        <w:t>5.</w:t>
      </w:r>
      <w:r w:rsidR="00634002">
        <w:t>1</w:t>
      </w:r>
      <w:r w:rsidR="000B3D6E">
        <w:t>7</w:t>
      </w:r>
      <w:r>
        <w:tab/>
        <w:t>Issuers must comply with the corporate governance continuing obligations in Section 4</w:t>
      </w:r>
      <w:r w:rsidR="00B12264">
        <w:t>[new]</w:t>
      </w:r>
      <w:r>
        <w:t>.</w:t>
      </w:r>
    </w:p>
    <w:p w14:paraId="00AD9170" w14:textId="77777777" w:rsidR="00F00063" w:rsidRDefault="0015632B" w:rsidP="00F33BD0">
      <w:pPr>
        <w:pStyle w:val="000"/>
        <w:rPr>
          <w:b/>
          <w:bCs/>
        </w:rPr>
      </w:pPr>
      <w:r>
        <w:rPr>
          <w:b/>
          <w:bCs/>
        </w:rPr>
        <w:t xml:space="preserve">Financial </w:t>
      </w:r>
      <w:r w:rsidR="003F5FA7">
        <w:rPr>
          <w:b/>
          <w:bCs/>
        </w:rPr>
        <w:t>Result</w:t>
      </w:r>
      <w:r>
        <w:rPr>
          <w:b/>
          <w:bCs/>
        </w:rPr>
        <w:t>s &amp; Auditor</w:t>
      </w:r>
    </w:p>
    <w:p w14:paraId="1DB136CD" w14:textId="77777777" w:rsidR="0035266E" w:rsidRDefault="00F00063" w:rsidP="0035266E">
      <w:pPr>
        <w:pStyle w:val="000"/>
      </w:pPr>
      <w:r w:rsidRPr="00F00063">
        <w:t>5.</w:t>
      </w:r>
      <w:r w:rsidR="00634002">
        <w:t>1</w:t>
      </w:r>
      <w:r w:rsidR="000B3D6E">
        <w:t>8</w:t>
      </w:r>
      <w:r>
        <w:tab/>
        <w:t>Issuers must comply with the</w:t>
      </w:r>
      <w:r w:rsidR="0015632B">
        <w:t xml:space="preserve"> financial </w:t>
      </w:r>
      <w:r w:rsidR="008C42DE">
        <w:t>results</w:t>
      </w:r>
      <w:r w:rsidR="0015632B">
        <w:t xml:space="preserve"> and auditor</w:t>
      </w:r>
      <w:r w:rsidR="00B7041C">
        <w:t xml:space="preserve"> </w:t>
      </w:r>
      <w:r>
        <w:t>continuing obligations in Section 8.</w:t>
      </w:r>
      <w:bookmarkEnd w:id="4"/>
    </w:p>
    <w:p w14:paraId="32902A65" w14:textId="77777777" w:rsidR="00777FCD" w:rsidRPr="00777FCD" w:rsidRDefault="00777FCD" w:rsidP="00F33BD0">
      <w:pPr>
        <w:pStyle w:val="000"/>
        <w:rPr>
          <w:b/>
          <w:bCs/>
        </w:rPr>
      </w:pPr>
      <w:r w:rsidRPr="00777FCD">
        <w:rPr>
          <w:b/>
          <w:bCs/>
        </w:rPr>
        <w:t>General obligation of disclosure</w:t>
      </w:r>
    </w:p>
    <w:p w14:paraId="5FB73473" w14:textId="77777777" w:rsidR="00CA6733" w:rsidRDefault="00F33BD0" w:rsidP="009E1EB0">
      <w:pPr>
        <w:pStyle w:val="000"/>
      </w:pPr>
      <w:r>
        <w:t>5.</w:t>
      </w:r>
      <w:r w:rsidR="00634002">
        <w:t>1</w:t>
      </w:r>
      <w:r w:rsidR="000B3D6E">
        <w:t>9</w:t>
      </w:r>
      <w:r w:rsidR="00634002">
        <w:tab/>
      </w:r>
      <w:r w:rsidR="00132AE9" w:rsidRPr="009D761B">
        <w:t xml:space="preserve">With the exception of trading statements below, an issuer must, </w:t>
      </w:r>
      <w:r w:rsidR="00C4273E" w:rsidRPr="009D761B">
        <w:t>without delay</w:t>
      </w:r>
      <w:r w:rsidR="00132AE9" w:rsidRPr="009D761B">
        <w:t>, unless the information is kept confidential for</w:t>
      </w:r>
      <w:r w:rsidR="00132AE9" w:rsidRPr="0098446D">
        <w:t xml:space="preserve"> a limited </w:t>
      </w:r>
      <w:proofErr w:type="gramStart"/>
      <w:r w:rsidR="00132AE9" w:rsidRPr="0098446D">
        <w:t>period of time</w:t>
      </w:r>
      <w:proofErr w:type="gramEnd"/>
      <w:r w:rsidR="00132AE9" w:rsidRPr="0098446D">
        <w:t>, release an announcement providing details relating, directly or indirectly, to such issuer that constitutes price sensitive information.</w:t>
      </w:r>
      <w:r w:rsidR="00132AE9" w:rsidRPr="0098446D">
        <w:rPr>
          <w:rStyle w:val="FootnoteReference"/>
          <w:vertAlign w:val="baseline"/>
        </w:rPr>
        <w:footnoteReference w:customMarkFollows="1" w:id="8"/>
        <w:t> </w:t>
      </w:r>
    </w:p>
    <w:p w14:paraId="12641A7A" w14:textId="77777777" w:rsidR="000E7F86" w:rsidRPr="0098446D" w:rsidRDefault="000E7F86" w:rsidP="0082255F">
      <w:pPr>
        <w:pStyle w:val="head2"/>
      </w:pPr>
      <w:r w:rsidRPr="0098446D">
        <w:t>Confidentiality</w:t>
      </w:r>
      <w:r w:rsidRPr="0098446D">
        <w:rPr>
          <w:rStyle w:val="FootnoteReference"/>
          <w:vertAlign w:val="baseline"/>
        </w:rPr>
        <w:footnoteReference w:customMarkFollows="1" w:id="9"/>
        <w:t> </w:t>
      </w:r>
    </w:p>
    <w:p w14:paraId="25586B53" w14:textId="77777777" w:rsidR="000E7F86" w:rsidRPr="0098446D" w:rsidRDefault="000E7F86" w:rsidP="00F853F6">
      <w:pPr>
        <w:pStyle w:val="000"/>
      </w:pPr>
      <w:r>
        <w:t>5</w:t>
      </w:r>
      <w:r w:rsidRPr="0098446D">
        <w:t>.</w:t>
      </w:r>
      <w:r w:rsidR="000B3D6E">
        <w:t>20</w:t>
      </w:r>
      <w:r w:rsidRPr="0098446D">
        <w:tab/>
      </w:r>
      <w:r>
        <w:t>S</w:t>
      </w:r>
      <w:r w:rsidRPr="0098446D">
        <w:t xml:space="preserve">ubject to </w:t>
      </w:r>
      <w:r w:rsidRPr="008B77B2">
        <w:rPr>
          <w:highlight w:val="yellow"/>
        </w:rPr>
        <w:t>5</w:t>
      </w:r>
      <w:r w:rsidRPr="003F5FA7">
        <w:rPr>
          <w:highlight w:val="yellow"/>
        </w:rPr>
        <w:t>.</w:t>
      </w:r>
      <w:r w:rsidR="0035266E">
        <w:rPr>
          <w:highlight w:val="yellow"/>
        </w:rPr>
        <w:t>2</w:t>
      </w:r>
      <w:r w:rsidR="000B3D6E">
        <w:rPr>
          <w:highlight w:val="yellow"/>
        </w:rPr>
        <w:t>1</w:t>
      </w:r>
      <w:r>
        <w:t>, i</w:t>
      </w:r>
      <w:r w:rsidRPr="0098446D">
        <w:t xml:space="preserve">nformation that is required to be announced in terms of </w:t>
      </w:r>
      <w:r>
        <w:t xml:space="preserve">the </w:t>
      </w:r>
      <w:r w:rsidRPr="0098446D">
        <w:t>Requirement</w:t>
      </w:r>
      <w:r>
        <w:t>s</w:t>
      </w:r>
      <w:r w:rsidRPr="0098446D">
        <w:t>, including price sensitive information, m</w:t>
      </w:r>
      <w:r>
        <w:t>ust</w:t>
      </w:r>
      <w:r w:rsidRPr="0098446D">
        <w:t xml:space="preserve"> not</w:t>
      </w:r>
      <w:r>
        <w:t xml:space="preserve"> be disclosed until </w:t>
      </w:r>
      <w:r w:rsidR="008C42DE">
        <w:t>announced</w:t>
      </w:r>
      <w:r>
        <w:t>.</w:t>
      </w:r>
      <w:r w:rsidRPr="0098446D">
        <w:t xml:space="preserve"> </w:t>
      </w:r>
    </w:p>
    <w:p w14:paraId="4C1A210C" w14:textId="77777777" w:rsidR="000E7F86" w:rsidRPr="0098446D" w:rsidRDefault="000E7F86" w:rsidP="00405F50">
      <w:pPr>
        <w:pStyle w:val="000"/>
      </w:pPr>
      <w:r>
        <w:t>5</w:t>
      </w:r>
      <w:r w:rsidRPr="0098446D">
        <w:t>.</w:t>
      </w:r>
      <w:r w:rsidR="0035266E">
        <w:t>2</w:t>
      </w:r>
      <w:r w:rsidR="000B3D6E">
        <w:t>1</w:t>
      </w:r>
      <w:r w:rsidRPr="0098446D">
        <w:tab/>
        <w:t>Issuers</w:t>
      </w:r>
      <w:r>
        <w:t xml:space="preserve"> may,</w:t>
      </w:r>
      <w:r w:rsidR="00495268">
        <w:t xml:space="preserve"> </w:t>
      </w:r>
      <w:r>
        <w:t xml:space="preserve">if deemed necessary, disclose </w:t>
      </w:r>
      <w:r w:rsidR="00413C0E">
        <w:t xml:space="preserve">inside </w:t>
      </w:r>
      <w:r>
        <w:t xml:space="preserve">information </w:t>
      </w:r>
      <w:r w:rsidR="00F853F6">
        <w:t>in terms of</w:t>
      </w:r>
      <w:r>
        <w:t xml:space="preserve"> Section 78(4)</w:t>
      </w:r>
      <w:r w:rsidR="00413C0E">
        <w:t>(b)</w:t>
      </w:r>
      <w:r>
        <w:t xml:space="preserve"> of the FMA, prior to such information being </w:t>
      </w:r>
      <w:r w:rsidR="008C42DE">
        <w:t>announced</w:t>
      </w:r>
      <w:r>
        <w:t xml:space="preserve">. If an issuer believes or suspects that </w:t>
      </w:r>
      <w:r w:rsidR="00413C0E">
        <w:t xml:space="preserve">the </w:t>
      </w:r>
      <w:r>
        <w:t>confidentiality of such information cannot be maintained, the</w:t>
      </w:r>
      <w:r w:rsidRPr="0098446D">
        <w:t xml:space="preserve"> issuer must immediately:</w:t>
      </w:r>
      <w:r w:rsidRPr="0098446D">
        <w:rPr>
          <w:rStyle w:val="FootnoteReference"/>
          <w:vertAlign w:val="baseline"/>
        </w:rPr>
        <w:footnoteReference w:customMarkFollows="1" w:id="10"/>
        <w:t> </w:t>
      </w:r>
    </w:p>
    <w:p w14:paraId="2172B7A8" w14:textId="77777777" w:rsidR="000E7F86" w:rsidRPr="0098446D" w:rsidRDefault="000E7F86" w:rsidP="003E6B45">
      <w:pPr>
        <w:pStyle w:val="000"/>
        <w:ind w:left="1440" w:hanging="1440"/>
      </w:pPr>
      <w:r w:rsidRPr="0098446D">
        <w:tab/>
        <w:t>(</w:t>
      </w:r>
      <w:r>
        <w:t>a</w:t>
      </w:r>
      <w:r w:rsidRPr="0098446D">
        <w:t>)</w:t>
      </w:r>
      <w:r w:rsidRPr="0098446D">
        <w:tab/>
        <w:t>inform the JSE; and</w:t>
      </w:r>
    </w:p>
    <w:p w14:paraId="48FC69E5" w14:textId="77777777" w:rsidR="000E7F86" w:rsidRDefault="000E7F86" w:rsidP="00F853F6">
      <w:pPr>
        <w:pStyle w:val="000"/>
        <w:ind w:left="1440" w:hanging="1440"/>
      </w:pPr>
      <w:r w:rsidRPr="0098446D">
        <w:tab/>
        <w:t>(</w:t>
      </w:r>
      <w:r>
        <w:t>b</w:t>
      </w:r>
      <w:r w:rsidRPr="0098446D">
        <w:t>)</w:t>
      </w:r>
      <w:r w:rsidRPr="0098446D">
        <w:tab/>
        <w:t>ensure that such information is announced.</w:t>
      </w:r>
    </w:p>
    <w:p w14:paraId="16774312" w14:textId="77777777" w:rsidR="000E7F86" w:rsidRPr="0098446D" w:rsidRDefault="000E7F86" w:rsidP="0082255F">
      <w:pPr>
        <w:pStyle w:val="000"/>
      </w:pPr>
      <w:r>
        <w:t>5</w:t>
      </w:r>
      <w:r w:rsidRPr="0098446D">
        <w:t>.</w:t>
      </w:r>
      <w:r w:rsidR="00634002">
        <w:t>2</w:t>
      </w:r>
      <w:r w:rsidR="000B3D6E">
        <w:t>2</w:t>
      </w:r>
      <w:r w:rsidRPr="0098446D">
        <w:tab/>
        <w:t xml:space="preserve">When an issuer intends to </w:t>
      </w:r>
      <w:r>
        <w:t xml:space="preserve">disclose </w:t>
      </w:r>
      <w:r w:rsidRPr="0098446D">
        <w:t xml:space="preserve">any information as contemplated in </w:t>
      </w:r>
      <w:r w:rsidR="00F853F6" w:rsidRPr="008B77B2">
        <w:rPr>
          <w:highlight w:val="yellow"/>
        </w:rPr>
        <w:t>5</w:t>
      </w:r>
      <w:r w:rsidRPr="008B77B2">
        <w:rPr>
          <w:highlight w:val="yellow"/>
        </w:rPr>
        <w:t>.</w:t>
      </w:r>
      <w:r w:rsidR="0035266E" w:rsidRPr="000B3D6E">
        <w:rPr>
          <w:highlight w:val="yellow"/>
        </w:rPr>
        <w:t>1</w:t>
      </w:r>
      <w:r w:rsidR="000B3D6E" w:rsidRPr="000B3D6E">
        <w:rPr>
          <w:highlight w:val="yellow"/>
        </w:rPr>
        <w:t>9</w:t>
      </w:r>
      <w:r w:rsidRPr="0098446D">
        <w:t xml:space="preserve"> at any meeting or forum, </w:t>
      </w:r>
      <w:r>
        <w:t xml:space="preserve">such information must be announced </w:t>
      </w:r>
      <w:r w:rsidR="001B4032">
        <w:t xml:space="preserve">either </w:t>
      </w:r>
      <w:r w:rsidR="00F853F6">
        <w:t xml:space="preserve">before or at </w:t>
      </w:r>
      <w:r w:rsidR="001B4032">
        <w:t>the same time as the meeting or forum</w:t>
      </w:r>
      <w:r w:rsidRPr="0098446D">
        <w:t>. If any</w:t>
      </w:r>
      <w:r>
        <w:t xml:space="preserve"> </w:t>
      </w:r>
      <w:r w:rsidRPr="0098446D">
        <w:t>information is disclosed in</w:t>
      </w:r>
      <w:r>
        <w:t>advertently</w:t>
      </w:r>
      <w:r w:rsidRPr="0098446D">
        <w:t xml:space="preserve"> during the meeting or forum</w:t>
      </w:r>
      <w:r w:rsidR="003F5FA7">
        <w:t xml:space="preserve"> </w:t>
      </w:r>
      <w:bookmarkStart w:id="5" w:name="_Hlk148169173"/>
      <w:r w:rsidR="003F5FA7">
        <w:t>prior to</w:t>
      </w:r>
      <w:r w:rsidR="001B4032">
        <w:t xml:space="preserve"> it being announced</w:t>
      </w:r>
      <w:bookmarkEnd w:id="5"/>
      <w:r w:rsidRPr="0098446D">
        <w:t>, the issuer must immediately:</w:t>
      </w:r>
      <w:r w:rsidRPr="0098446D">
        <w:rPr>
          <w:rStyle w:val="FootnoteReference"/>
          <w:vertAlign w:val="baseline"/>
        </w:rPr>
        <w:footnoteReference w:customMarkFollows="1" w:id="11"/>
        <w:t> </w:t>
      </w:r>
    </w:p>
    <w:p w14:paraId="7854CAF3" w14:textId="77777777" w:rsidR="000E7F86" w:rsidRPr="0098446D" w:rsidRDefault="000E7F86" w:rsidP="003E6B45">
      <w:pPr>
        <w:pStyle w:val="000"/>
        <w:ind w:left="1440" w:hanging="1440"/>
      </w:pPr>
      <w:r w:rsidRPr="0098446D">
        <w:tab/>
        <w:t>(</w:t>
      </w:r>
      <w:r>
        <w:t>a</w:t>
      </w:r>
      <w:r w:rsidRPr="0098446D">
        <w:t>)</w:t>
      </w:r>
      <w:r w:rsidRPr="0098446D">
        <w:tab/>
        <w:t>inform the JSE; and</w:t>
      </w:r>
    </w:p>
    <w:p w14:paraId="67FABC11" w14:textId="77777777" w:rsidR="009E1EB0" w:rsidRPr="008A23B5" w:rsidRDefault="000E7F86" w:rsidP="008A23B5">
      <w:pPr>
        <w:pStyle w:val="000"/>
        <w:ind w:left="1440" w:hanging="1440"/>
      </w:pPr>
      <w:r w:rsidRPr="0098446D">
        <w:tab/>
        <w:t>(</w:t>
      </w:r>
      <w:r>
        <w:t>b</w:t>
      </w:r>
      <w:r w:rsidRPr="0098446D">
        <w:t>)</w:t>
      </w:r>
      <w:r w:rsidRPr="0098446D">
        <w:tab/>
        <w:t>ensure that such information is announced.</w:t>
      </w:r>
    </w:p>
    <w:p w14:paraId="190DD8AE" w14:textId="77777777" w:rsidR="009E1EB0" w:rsidRPr="0098446D" w:rsidRDefault="009E1EB0" w:rsidP="009E1EB0">
      <w:pPr>
        <w:pStyle w:val="head2"/>
        <w:spacing w:before="240"/>
      </w:pPr>
      <w:r w:rsidRPr="0098446D">
        <w:t>Cautionary announcements</w:t>
      </w:r>
    </w:p>
    <w:p w14:paraId="433E5265" w14:textId="77777777" w:rsidR="009E1EB0" w:rsidRDefault="009E1EB0" w:rsidP="009E1EB0">
      <w:pPr>
        <w:pStyle w:val="000"/>
      </w:pPr>
      <w:r>
        <w:t>5.2</w:t>
      </w:r>
      <w:r w:rsidR="000B3D6E">
        <w:t>3</w:t>
      </w:r>
      <w:r w:rsidRPr="0098446D">
        <w:tab/>
        <w:t xml:space="preserve">Immediately after an issuer knows of any price sensitive information and the confidentiality </w:t>
      </w:r>
      <w:r>
        <w:t>c</w:t>
      </w:r>
      <w:r w:rsidRPr="0098446D">
        <w:t>annot be maintained or if the issuer suspects that confidentiality has or may have been breached, an issuer must publis</w:t>
      </w:r>
      <w:r w:rsidR="00AE7941">
        <w:t>h</w:t>
      </w:r>
      <w:r w:rsidRPr="0098446D">
        <w:t xml:space="preserve"> a cautionary </w:t>
      </w:r>
      <w:r w:rsidRPr="0098446D">
        <w:lastRenderedPageBreak/>
        <w:t xml:space="preserve">announcement. </w:t>
      </w:r>
      <w:r w:rsidRPr="0098446D">
        <w:rPr>
          <w:rStyle w:val="FootnoteReference"/>
          <w:vertAlign w:val="baseline"/>
        </w:rPr>
        <w:footnoteReference w:customMarkFollows="1" w:id="12"/>
        <w:t> </w:t>
      </w:r>
    </w:p>
    <w:p w14:paraId="48EBB599" w14:textId="77777777" w:rsidR="009E1EB0" w:rsidRDefault="009E1EB0" w:rsidP="009E1EB0">
      <w:pPr>
        <w:pStyle w:val="0000"/>
      </w:pPr>
      <w:r>
        <w:t>5.2</w:t>
      </w:r>
      <w:r w:rsidR="000B3D6E">
        <w:t>4</w:t>
      </w:r>
      <w:r w:rsidRPr="0076264F">
        <w:tab/>
        <w:t xml:space="preserve">Cautionary announcements must contain disclosure of all available details regarding the information and contain a warning to shareholders that they </w:t>
      </w:r>
      <w:r>
        <w:t xml:space="preserve">must </w:t>
      </w:r>
      <w:r w:rsidRPr="0076264F">
        <w:t xml:space="preserve">exercise caution when dealing in their securities, until full details </w:t>
      </w:r>
      <w:r>
        <w:t>of the</w:t>
      </w:r>
      <w:r w:rsidRPr="0076264F">
        <w:t xml:space="preserve"> information has been announced. </w:t>
      </w:r>
      <w:r>
        <w:t>If an issuer</w:t>
      </w:r>
      <w:r w:rsidRPr="0076264F">
        <w:t xml:space="preserve"> is unable to</w:t>
      </w:r>
      <w:r>
        <w:t xml:space="preserve"> announce the information</w:t>
      </w:r>
      <w:r w:rsidRPr="0076264F">
        <w:t xml:space="preserve">, such </w:t>
      </w:r>
      <w:r>
        <w:t xml:space="preserve">cautionary </w:t>
      </w:r>
      <w:r w:rsidRPr="0076264F">
        <w:t xml:space="preserve">announcement </w:t>
      </w:r>
      <w:r>
        <w:t>must be in the format of a f</w:t>
      </w:r>
      <w:r w:rsidRPr="0076264F">
        <w:t>irst cautionary announcement</w:t>
      </w:r>
      <w:r>
        <w:t xml:space="preserve"> available on the JSE Forms Portal.</w:t>
      </w:r>
    </w:p>
    <w:p w14:paraId="15A27E4F" w14:textId="77777777" w:rsidR="009E1EB0" w:rsidRPr="0076264F" w:rsidRDefault="009E1EB0" w:rsidP="009E1EB0">
      <w:pPr>
        <w:pStyle w:val="0000"/>
      </w:pPr>
      <w:r>
        <w:t>5.2</w:t>
      </w:r>
      <w:r w:rsidR="000B3D6E">
        <w:t>5</w:t>
      </w:r>
      <w:r w:rsidRPr="0076264F">
        <w:tab/>
        <w:t xml:space="preserve">After an issuer has issued a cautionary announcement, it must </w:t>
      </w:r>
      <w:r>
        <w:t>announce</w:t>
      </w:r>
      <w:bookmarkStart w:id="6" w:name="_Hlk148101964"/>
      <w:r w:rsidRPr="0076264F">
        <w:t xml:space="preserve"> </w:t>
      </w:r>
      <w:r>
        <w:t xml:space="preserve">a renewal </w:t>
      </w:r>
      <w:r w:rsidRPr="0076264F">
        <w:t>cautionary announcement</w:t>
      </w:r>
      <w:r>
        <w:t xml:space="preserve"> (format available on the JSE Forms Portal</w:t>
      </w:r>
      <w:r w:rsidRPr="0076264F">
        <w:t>,</w:t>
      </w:r>
      <w:r>
        <w:t>)</w:t>
      </w:r>
      <w:r w:rsidRPr="0076264F">
        <w:t xml:space="preserve"> </w:t>
      </w:r>
      <w:bookmarkEnd w:id="6"/>
      <w:r>
        <w:t>e</w:t>
      </w:r>
      <w:r w:rsidRPr="0076264F">
        <w:t>very 30 business days thereafter</w:t>
      </w:r>
      <w:r>
        <w:t xml:space="preserve"> </w:t>
      </w:r>
      <w:r w:rsidRPr="0076264F">
        <w:t>unless the JSE allows otherwise</w:t>
      </w:r>
      <w:r>
        <w:t xml:space="preserve">, </w:t>
      </w:r>
      <w:r w:rsidRPr="0076264F">
        <w:t xml:space="preserve">until full details </w:t>
      </w:r>
      <w:r>
        <w:t>of</w:t>
      </w:r>
      <w:r w:rsidRPr="0076264F">
        <w:t xml:space="preserve"> the </w:t>
      </w:r>
      <w:r>
        <w:t>information</w:t>
      </w:r>
      <w:r w:rsidRPr="0076264F">
        <w:t xml:space="preserve"> have been announced. </w:t>
      </w:r>
      <w:r>
        <w:t>Once full information has been announced, the cautionary announcement must be withdrawn in the format available on the JSE Forms Portal</w:t>
      </w:r>
    </w:p>
    <w:p w14:paraId="15D45A5E" w14:textId="77777777" w:rsidR="009E1EB0" w:rsidRPr="008B77B2" w:rsidRDefault="009E1EB0" w:rsidP="009E1EB0">
      <w:pPr>
        <w:pStyle w:val="a-000"/>
        <w:rPr>
          <w:b/>
          <w:bCs/>
        </w:rPr>
      </w:pPr>
      <w:r w:rsidRPr="00B54E1A">
        <w:rPr>
          <w:b/>
          <w:bCs/>
        </w:rPr>
        <w:t xml:space="preserve">Trading </w:t>
      </w:r>
      <w:r>
        <w:rPr>
          <w:b/>
          <w:bCs/>
        </w:rPr>
        <w:t>s</w:t>
      </w:r>
      <w:r w:rsidRPr="00B54E1A">
        <w:rPr>
          <w:b/>
          <w:bCs/>
        </w:rPr>
        <w:t>tatements</w:t>
      </w:r>
    </w:p>
    <w:p w14:paraId="0E9B8E6F" w14:textId="77777777" w:rsidR="009E1EB0" w:rsidRPr="0098446D" w:rsidRDefault="009E1EB0" w:rsidP="009E1EB0">
      <w:pPr>
        <w:pStyle w:val="0000"/>
      </w:pPr>
      <w:r>
        <w:t>5.2</w:t>
      </w:r>
      <w:r w:rsidR="0035266E">
        <w:t>6</w:t>
      </w:r>
      <w:r>
        <w:tab/>
        <w:t xml:space="preserve">Subject to </w:t>
      </w:r>
      <w:r>
        <w:rPr>
          <w:highlight w:val="yellow"/>
        </w:rPr>
        <w:t>5.</w:t>
      </w:r>
      <w:r w:rsidR="0035266E">
        <w:rPr>
          <w:highlight w:val="yellow"/>
        </w:rPr>
        <w:t>3</w:t>
      </w:r>
      <w:r w:rsidR="000B3D6E">
        <w:rPr>
          <w:highlight w:val="yellow"/>
        </w:rPr>
        <w:t>2</w:t>
      </w:r>
      <w:r w:rsidRPr="008B77B2">
        <w:rPr>
          <w:highlight w:val="yellow"/>
        </w:rPr>
        <w:t>,</w:t>
      </w:r>
      <w:r>
        <w:t xml:space="preserve"> i</w:t>
      </w:r>
      <w:r w:rsidRPr="0098446D">
        <w:t>ssuers must publish a trading statement as soon as they are reasonabl</w:t>
      </w:r>
      <w:r>
        <w:t>y</w:t>
      </w:r>
      <w:r w:rsidRPr="0098446D">
        <w:t xml:space="preserve"> certain that the results for the period to be reported upon next will differ by at least 20% from the most recent </w:t>
      </w:r>
      <w:r>
        <w:t>results below:</w:t>
      </w:r>
      <w:r w:rsidRPr="0098446D">
        <w:t xml:space="preserve"> </w:t>
      </w:r>
    </w:p>
    <w:p w14:paraId="00B3FA57" w14:textId="77777777" w:rsidR="009E1EB0" w:rsidRPr="0098446D" w:rsidRDefault="009E1EB0" w:rsidP="009E1EB0">
      <w:pPr>
        <w:pStyle w:val="000"/>
        <w:ind w:left="1440" w:hanging="1440"/>
      </w:pPr>
      <w:r w:rsidRPr="0098446D">
        <w:tab/>
        <w:t>(</w:t>
      </w:r>
      <w:r>
        <w:t>a</w:t>
      </w:r>
      <w:r w:rsidRPr="0098446D">
        <w:t>)</w:t>
      </w:r>
      <w:r w:rsidRPr="0098446D">
        <w:tab/>
        <w:t xml:space="preserve">the </w:t>
      </w:r>
      <w:r w:rsidR="0053797F">
        <w:t xml:space="preserve">published* </w:t>
      </w:r>
      <w:r w:rsidRPr="0098446D">
        <w:t>results for the previous corresponding period; or</w:t>
      </w:r>
    </w:p>
    <w:p w14:paraId="1397900F" w14:textId="77777777" w:rsidR="009E1EB0" w:rsidRDefault="009E1EB0" w:rsidP="009E1EB0">
      <w:pPr>
        <w:pStyle w:val="000"/>
        <w:ind w:left="1440" w:hanging="1440"/>
      </w:pPr>
      <w:r w:rsidRPr="0098446D">
        <w:tab/>
        <w:t>(</w:t>
      </w:r>
      <w:r>
        <w:t>b</w:t>
      </w:r>
      <w:r w:rsidRPr="0098446D">
        <w:t>)</w:t>
      </w:r>
      <w:r w:rsidRPr="0098446D">
        <w:tab/>
        <w:t xml:space="preserve">a profit forecast </w:t>
      </w:r>
      <w:r>
        <w:t>in terms of Section 8</w:t>
      </w:r>
      <w:r w:rsidRPr="0098446D">
        <w:t xml:space="preserve"> previously </w:t>
      </w:r>
      <w:r>
        <w:t>published</w:t>
      </w:r>
      <w:r w:rsidRPr="0098446D">
        <w:t xml:space="preserve"> in relation to such period.</w:t>
      </w:r>
    </w:p>
    <w:p w14:paraId="387E489F" w14:textId="77777777" w:rsidR="0053797F" w:rsidRDefault="0053797F" w:rsidP="0053797F">
      <w:pPr>
        <w:pStyle w:val="0000"/>
        <w:rPr>
          <w:rFonts w:cs="Calibri"/>
        </w:rPr>
      </w:pPr>
      <w:r>
        <w:rPr>
          <w:rFonts w:cs="Calibri"/>
        </w:rPr>
        <w:tab/>
      </w:r>
      <w:r w:rsidRPr="0098446D">
        <w:rPr>
          <w:rFonts w:cs="Calibri"/>
        </w:rPr>
        <w:t>*In respect of a new listing the</w:t>
      </w:r>
      <w:r>
        <w:rPr>
          <w:rFonts w:cs="Calibri"/>
        </w:rPr>
        <w:t>se</w:t>
      </w:r>
      <w:r w:rsidRPr="0098446D">
        <w:rPr>
          <w:rFonts w:cs="Calibri"/>
        </w:rPr>
        <w:t xml:space="preserve"> provision</w:t>
      </w:r>
      <w:r>
        <w:rPr>
          <w:rFonts w:cs="Calibri"/>
        </w:rPr>
        <w:t>s</w:t>
      </w:r>
      <w:r w:rsidRPr="0098446D">
        <w:rPr>
          <w:rFonts w:cs="Calibri"/>
        </w:rPr>
        <w:t xml:space="preserve"> will apply to the previous corresponding period notwithstanding that the financial results were not published.</w:t>
      </w:r>
    </w:p>
    <w:p w14:paraId="5FB4D171" w14:textId="77777777" w:rsidR="006C681B" w:rsidRDefault="006C681B" w:rsidP="0053797F">
      <w:pPr>
        <w:pStyle w:val="0000"/>
      </w:pPr>
      <w:r>
        <w:t>5.27</w:t>
      </w:r>
      <w:r>
        <w:tab/>
        <w:t xml:space="preserve">The results measure is </w:t>
      </w:r>
      <w:r w:rsidRPr="0098446D">
        <w:t>headline earnings per share and earnings per share, and if more relevant (because of the nature of the issuer’s business) net asset value per share (“</w:t>
      </w:r>
      <w:proofErr w:type="spellStart"/>
      <w:r w:rsidRPr="0098446D">
        <w:t>navps</w:t>
      </w:r>
      <w:proofErr w:type="spellEnd"/>
      <w:r w:rsidRPr="0098446D">
        <w:t xml:space="preserve">”). If an issuer wishes to adopt </w:t>
      </w:r>
      <w:proofErr w:type="spellStart"/>
      <w:r w:rsidRPr="0098446D">
        <w:t>navps</w:t>
      </w:r>
      <w:proofErr w:type="spellEnd"/>
      <w:r w:rsidRPr="0098446D">
        <w:t xml:space="preserve">, it must announce, in advance of the first period ending that it will be adopting </w:t>
      </w:r>
      <w:proofErr w:type="spellStart"/>
      <w:r w:rsidRPr="0098446D">
        <w:t>navps</w:t>
      </w:r>
      <w:proofErr w:type="spellEnd"/>
      <w:r w:rsidRPr="0098446D">
        <w:t xml:space="preserve"> for trading statement purposes. </w:t>
      </w:r>
    </w:p>
    <w:p w14:paraId="36D3BDC2" w14:textId="77777777" w:rsidR="009E1EB0" w:rsidRDefault="009E1EB0" w:rsidP="009E1EB0">
      <w:pPr>
        <w:pStyle w:val="0000"/>
      </w:pPr>
      <w:r>
        <w:t>5.</w:t>
      </w:r>
      <w:r w:rsidR="00634002">
        <w:t>2</w:t>
      </w:r>
      <w:r w:rsidR="002B3593">
        <w:t>8</w:t>
      </w:r>
      <w:r>
        <w:tab/>
      </w:r>
      <w:r w:rsidRPr="0098446D">
        <w:t xml:space="preserve">The determination of a reasonable certainty is a judgmental decision which </w:t>
      </w:r>
      <w:proofErr w:type="gramStart"/>
      <w:r w:rsidRPr="0098446D">
        <w:t>has to</w:t>
      </w:r>
      <w:proofErr w:type="gramEnd"/>
      <w:r w:rsidRPr="0098446D">
        <w:t xml:space="preserve"> be taken by </w:t>
      </w:r>
      <w:r>
        <w:t>the</w:t>
      </w:r>
      <w:r w:rsidRPr="0098446D">
        <w:t xml:space="preserve"> directors</w:t>
      </w:r>
      <w:r>
        <w:t xml:space="preserve"> of the issuer.</w:t>
      </w:r>
    </w:p>
    <w:p w14:paraId="74238FEB" w14:textId="77777777" w:rsidR="009E1EB0" w:rsidRPr="0098446D" w:rsidRDefault="009E1EB0" w:rsidP="009E1EB0">
      <w:pPr>
        <w:pStyle w:val="0000"/>
      </w:pPr>
      <w:r>
        <w:t>5.</w:t>
      </w:r>
      <w:r w:rsidR="00634002">
        <w:t>2</w:t>
      </w:r>
      <w:r w:rsidR="002B3593">
        <w:t>9</w:t>
      </w:r>
      <w:r>
        <w:tab/>
      </w:r>
      <w:r w:rsidRPr="0098446D">
        <w:t xml:space="preserve">Trading statements must provide specific guidance by </w:t>
      </w:r>
      <w:r w:rsidR="006C681B">
        <w:t xml:space="preserve">including the </w:t>
      </w:r>
      <w:r w:rsidRPr="0098446D">
        <w:t xml:space="preserve">period to which </w:t>
      </w:r>
      <w:r w:rsidR="006C681B">
        <w:t>they</w:t>
      </w:r>
      <w:r w:rsidRPr="0098446D">
        <w:t xml:space="preserve"> relate</w:t>
      </w:r>
      <w:r>
        <w:t>,</w:t>
      </w:r>
      <w:r w:rsidRPr="0098446D">
        <w:t xml:space="preserve"> the comparative numbers </w:t>
      </w:r>
      <w:r w:rsidR="006C681B">
        <w:t>for the p</w:t>
      </w:r>
      <w:r w:rsidRPr="0098446D">
        <w:t>eriod</w:t>
      </w:r>
      <w:r w:rsidR="006C681B">
        <w:t>s in 5.26</w:t>
      </w:r>
      <w:r w:rsidRPr="0098446D">
        <w:t>, and:</w:t>
      </w:r>
      <w:r w:rsidRPr="0098446D">
        <w:rPr>
          <w:rStyle w:val="FootnoteReference"/>
          <w:vertAlign w:val="baseline"/>
        </w:rPr>
        <w:footnoteReference w:customMarkFollows="1" w:id="13"/>
        <w:t> </w:t>
      </w:r>
    </w:p>
    <w:p w14:paraId="13551F6A" w14:textId="77777777" w:rsidR="009E1EB0" w:rsidRPr="0098446D" w:rsidRDefault="009E1EB0" w:rsidP="009E1EB0">
      <w:pPr>
        <w:pStyle w:val="000"/>
        <w:ind w:left="1440" w:hanging="1440"/>
      </w:pPr>
      <w:r w:rsidRPr="0098446D">
        <w:tab/>
        <w:t>(</w:t>
      </w:r>
      <w:r>
        <w:t>a</w:t>
      </w:r>
      <w:r w:rsidRPr="0098446D">
        <w:t>)</w:t>
      </w:r>
      <w:r w:rsidRPr="0098446D">
        <w:tab/>
        <w:t>a specific percentage and number to describe the differences; or</w:t>
      </w:r>
      <w:r w:rsidRPr="0098446D">
        <w:rPr>
          <w:rStyle w:val="FootnoteReference"/>
          <w:vertAlign w:val="baseline"/>
        </w:rPr>
        <w:footnoteReference w:customMarkFollows="1" w:id="14"/>
        <w:t> </w:t>
      </w:r>
    </w:p>
    <w:p w14:paraId="43A2CE7E" w14:textId="77777777" w:rsidR="009E1EB0" w:rsidRPr="0098446D" w:rsidRDefault="009E1EB0" w:rsidP="009E1EB0">
      <w:pPr>
        <w:pStyle w:val="000"/>
        <w:ind w:left="1440" w:hanging="1440"/>
      </w:pPr>
      <w:r w:rsidRPr="0098446D">
        <w:tab/>
      </w:r>
      <w:bookmarkStart w:id="7" w:name="_Hlk147306206"/>
      <w:r w:rsidRPr="0098446D">
        <w:t>(</w:t>
      </w:r>
      <w:r>
        <w:t>b</w:t>
      </w:r>
      <w:r w:rsidRPr="0098446D">
        <w:t>)</w:t>
      </w:r>
      <w:r w:rsidRPr="0098446D">
        <w:tab/>
        <w:t xml:space="preserve">a range </w:t>
      </w:r>
      <w:r>
        <w:t>(</w:t>
      </w:r>
      <w:proofErr w:type="gramStart"/>
      <w:r>
        <w:t>e.g.</w:t>
      </w:r>
      <w:proofErr w:type="gramEnd"/>
      <w:r>
        <w:t xml:space="preserve"> the issuer</w:t>
      </w:r>
      <w:r w:rsidRPr="0098446D">
        <w:t xml:space="preserve"> </w:t>
      </w:r>
      <w:r>
        <w:t xml:space="preserve">is </w:t>
      </w:r>
      <w:r w:rsidRPr="0098446D">
        <w:t>expecting an increase of between 15% and 25%) and numbers to describe the differences</w:t>
      </w:r>
      <w:r>
        <w:t>, provided the range must not exceed 20%</w:t>
      </w:r>
      <w:r w:rsidRPr="0098446D">
        <w:t>. (</w:t>
      </w:r>
      <w:proofErr w:type="gramStart"/>
      <w:r w:rsidRPr="0098446D">
        <w:t>e.g.</w:t>
      </w:r>
      <w:proofErr w:type="gramEnd"/>
      <w:r w:rsidRPr="0098446D">
        <w:t xml:space="preserve"> 20% to 40%, 25% to 45% etc.); or</w:t>
      </w:r>
      <w:r w:rsidRPr="0098446D">
        <w:rPr>
          <w:rStyle w:val="FootnoteReference"/>
          <w:vertAlign w:val="baseline"/>
        </w:rPr>
        <w:footnoteReference w:customMarkFollows="1" w:id="15"/>
        <w:t> </w:t>
      </w:r>
    </w:p>
    <w:bookmarkEnd w:id="7"/>
    <w:p w14:paraId="57D89F53" w14:textId="77777777" w:rsidR="009E1EB0" w:rsidRPr="0098446D" w:rsidRDefault="009E1EB0" w:rsidP="009E1EB0">
      <w:pPr>
        <w:pStyle w:val="000"/>
        <w:ind w:left="1440" w:hanging="1440"/>
      </w:pPr>
      <w:r w:rsidRPr="0098446D">
        <w:tab/>
        <w:t>(</w:t>
      </w:r>
      <w:r>
        <w:t>c</w:t>
      </w:r>
      <w:r w:rsidRPr="0098446D">
        <w:t>)</w:t>
      </w:r>
      <w:r w:rsidRPr="0098446D">
        <w:tab/>
        <w:t>a minimum</w:t>
      </w:r>
      <w:r>
        <w:t xml:space="preserve"> difference in</w:t>
      </w:r>
      <w:r w:rsidRPr="0098446D">
        <w:t xml:space="preserve"> percentage and number, together with any other information</w:t>
      </w:r>
      <w:r>
        <w:t xml:space="preserve"> available to the issuer, provided that (a) or (b) must </w:t>
      </w:r>
      <w:r w:rsidR="006C681B">
        <w:t xml:space="preserve">then </w:t>
      </w:r>
      <w:r>
        <w:t>be announced once reasonable certainty is obtained</w:t>
      </w:r>
      <w:r w:rsidRPr="0098446D">
        <w:t xml:space="preserve">. </w:t>
      </w:r>
    </w:p>
    <w:p w14:paraId="2C650E0B" w14:textId="77777777" w:rsidR="009E1EB0" w:rsidRPr="007C27F3" w:rsidRDefault="009E1EB0" w:rsidP="007C27F3">
      <w:pPr>
        <w:pStyle w:val="000"/>
        <w:ind w:left="1440" w:hanging="1440"/>
        <w:rPr>
          <w:rFonts w:cs="Calibri"/>
          <w:b/>
          <w:bCs/>
          <w:szCs w:val="18"/>
        </w:rPr>
      </w:pPr>
      <w:r w:rsidRPr="0098446D">
        <w:tab/>
      </w:r>
      <w:r>
        <w:rPr>
          <w:rFonts w:cs="Calibri"/>
          <w:b/>
          <w:bCs/>
        </w:rPr>
        <w:tab/>
      </w:r>
      <w:r w:rsidRPr="0098446D">
        <w:t>The specific percentage as referred to in (</w:t>
      </w:r>
      <w:r>
        <w:t>a</w:t>
      </w:r>
      <w:r w:rsidRPr="0098446D">
        <w:t>) to (</w:t>
      </w:r>
      <w:r>
        <w:t>c</w:t>
      </w:r>
      <w:r w:rsidRPr="0098446D">
        <w:t>) above, need only be provided if less than 100%.</w:t>
      </w:r>
      <w:r w:rsidRPr="0098446D">
        <w:rPr>
          <w:rStyle w:val="FootnoteReference"/>
          <w:szCs w:val="18"/>
          <w:vertAlign w:val="baseline"/>
        </w:rPr>
        <w:footnoteReference w:customMarkFollows="1" w:id="16"/>
        <w:t> </w:t>
      </w:r>
    </w:p>
    <w:p w14:paraId="3BD87C23" w14:textId="77777777" w:rsidR="009E1EB0" w:rsidRPr="0098446D" w:rsidRDefault="007C27F3" w:rsidP="007C27F3">
      <w:pPr>
        <w:pStyle w:val="0000"/>
      </w:pPr>
      <w:r>
        <w:t>5.30</w:t>
      </w:r>
      <w:r>
        <w:tab/>
        <w:t>I</w:t>
      </w:r>
      <w:r w:rsidR="009E1EB0" w:rsidRPr="0098446D">
        <w:t>f, after publication of a trading statement but before publication of the relevant results, an issuer becomes reasonably certain that its previously published</w:t>
      </w:r>
      <w:r w:rsidR="009E1EB0">
        <w:t xml:space="preserve"> trading statement</w:t>
      </w:r>
      <w:r w:rsidR="009E1EB0" w:rsidRPr="0098446D">
        <w:t xml:space="preserve"> is </w:t>
      </w:r>
      <w:r w:rsidR="009E1EB0">
        <w:t>incorrect</w:t>
      </w:r>
      <w:r w:rsidR="009E1EB0" w:rsidRPr="0098446D">
        <w:t>, then the issuer must publish</w:t>
      </w:r>
      <w:r w:rsidR="009E1EB0">
        <w:t xml:space="preserve"> an updated trading statement</w:t>
      </w:r>
      <w:r w:rsidR="009E1EB0" w:rsidRPr="0098446D">
        <w:t>.</w:t>
      </w:r>
    </w:p>
    <w:p w14:paraId="7B1F10C5" w14:textId="77777777" w:rsidR="009E1EB0" w:rsidRPr="0098446D" w:rsidRDefault="009E1EB0" w:rsidP="009E1EB0">
      <w:pPr>
        <w:pStyle w:val="0000"/>
      </w:pPr>
      <w:r>
        <w:t>5.</w:t>
      </w:r>
      <w:r w:rsidR="002B3593">
        <w:t>3</w:t>
      </w:r>
      <w:r w:rsidR="007C27F3">
        <w:t>1</w:t>
      </w:r>
      <w:r>
        <w:tab/>
        <w:t xml:space="preserve">When announcing </w:t>
      </w:r>
      <w:r w:rsidRPr="0098446D">
        <w:t xml:space="preserve">a trading statement, </w:t>
      </w:r>
      <w:r>
        <w:t>an</w:t>
      </w:r>
      <w:r w:rsidRPr="0098446D">
        <w:t xml:space="preserve"> issuer must </w:t>
      </w:r>
      <w:r>
        <w:t xml:space="preserve">comply with the </w:t>
      </w:r>
      <w:r>
        <w:lastRenderedPageBreak/>
        <w:t>provisions dealing with a specific or general profit forecast or estimate in Section 8.</w:t>
      </w:r>
      <w:r>
        <w:tab/>
      </w:r>
      <w:r>
        <w:tab/>
      </w:r>
    </w:p>
    <w:p w14:paraId="71D34F66" w14:textId="77777777" w:rsidR="009E1EB0" w:rsidRPr="007C27F3" w:rsidRDefault="009E1EB0" w:rsidP="009E1EB0">
      <w:pPr>
        <w:pStyle w:val="0000"/>
      </w:pPr>
      <w:r w:rsidRPr="007C27F3">
        <w:t>5.</w:t>
      </w:r>
      <w:r w:rsidR="0035266E" w:rsidRPr="007C27F3">
        <w:t>3</w:t>
      </w:r>
      <w:r w:rsidR="007C27F3" w:rsidRPr="007C27F3">
        <w:t>2</w:t>
      </w:r>
      <w:r w:rsidRPr="007C27F3">
        <w:tab/>
        <w:t>Issuers that announce quarterly results may apply the trading statements provision on a voluntary basis. If not applied, such issuers must include commentary in each quarterly results announcement on the expected performance of the issuer for the next quarter. The commentary is exempted from compliance with the provisions dealing with profit forecasts and estimates in Section 8.</w:t>
      </w:r>
      <w:r w:rsidRPr="007C27F3">
        <w:tab/>
      </w:r>
    </w:p>
    <w:p w14:paraId="5299E361" w14:textId="77777777" w:rsidR="000550C4" w:rsidRPr="009B1CA7" w:rsidRDefault="000550C4" w:rsidP="005112CE">
      <w:pPr>
        <w:pStyle w:val="head3"/>
        <w:rPr>
          <w:i w:val="0"/>
          <w:iCs/>
        </w:rPr>
      </w:pPr>
      <w:r w:rsidRPr="007C27F3">
        <w:rPr>
          <w:i w:val="0"/>
          <w:iCs/>
        </w:rPr>
        <w:t>Press announcements</w:t>
      </w:r>
    </w:p>
    <w:p w14:paraId="74B4ECA8" w14:textId="77777777" w:rsidR="000550C4" w:rsidRPr="0098446D" w:rsidRDefault="008F1256" w:rsidP="008F1256">
      <w:pPr>
        <w:pStyle w:val="000"/>
        <w:rPr>
          <w:lang w:val="en-ZA" w:eastAsia="en-ZA"/>
        </w:rPr>
      </w:pPr>
      <w:r>
        <w:rPr>
          <w:lang w:val="en-ZA" w:eastAsia="en-ZA"/>
        </w:rPr>
        <w:t>5.</w:t>
      </w:r>
      <w:r w:rsidR="00634002">
        <w:rPr>
          <w:lang w:val="en-ZA" w:eastAsia="en-ZA"/>
        </w:rPr>
        <w:t>3</w:t>
      </w:r>
      <w:r w:rsidR="007C27F3">
        <w:rPr>
          <w:lang w:val="en-ZA" w:eastAsia="en-ZA"/>
        </w:rPr>
        <w:t>3</w:t>
      </w:r>
      <w:r w:rsidR="000550C4" w:rsidRPr="0098446D">
        <w:rPr>
          <w:lang w:val="en-ZA" w:eastAsia="en-ZA"/>
        </w:rPr>
        <w:tab/>
        <w:t xml:space="preserve">Announcements requiring publication in the press must be published in a widely circulated daily newspaper </w:t>
      </w:r>
      <w:proofErr w:type="gramStart"/>
      <w:r w:rsidR="000550C4" w:rsidRPr="0098446D">
        <w:rPr>
          <w:lang w:val="en-ZA" w:eastAsia="en-ZA"/>
        </w:rPr>
        <w:t>taking into account</w:t>
      </w:r>
      <w:proofErr w:type="gramEnd"/>
      <w:r w:rsidR="000550C4" w:rsidRPr="0098446D">
        <w:rPr>
          <w:lang w:val="en-ZA" w:eastAsia="en-ZA"/>
        </w:rPr>
        <w:t xml:space="preserve"> the composition and demographics of the issuer’s stakeholders, in the reasonable opinion of the issuer, in any official language. </w:t>
      </w:r>
    </w:p>
    <w:p w14:paraId="5BE7E2DD" w14:textId="77777777" w:rsidR="000550C4" w:rsidRPr="0098446D" w:rsidRDefault="008F1256" w:rsidP="005112CE">
      <w:pPr>
        <w:pStyle w:val="000"/>
        <w:rPr>
          <w:lang w:val="en-ZA" w:eastAsia="en-ZA"/>
        </w:rPr>
      </w:pPr>
      <w:r>
        <w:rPr>
          <w:lang w:val="en-ZA" w:eastAsia="en-ZA"/>
        </w:rPr>
        <w:t>5.</w:t>
      </w:r>
      <w:r w:rsidR="00634002">
        <w:rPr>
          <w:lang w:val="en-ZA" w:eastAsia="en-ZA"/>
        </w:rPr>
        <w:t>3</w:t>
      </w:r>
      <w:r w:rsidR="007C27F3">
        <w:rPr>
          <w:lang w:val="en-ZA" w:eastAsia="en-ZA"/>
        </w:rPr>
        <w:t>4</w:t>
      </w:r>
      <w:r w:rsidR="000550C4" w:rsidRPr="0098446D">
        <w:rPr>
          <w:lang w:val="en-ZA" w:eastAsia="en-ZA"/>
        </w:rPr>
        <w:tab/>
      </w:r>
      <w:r w:rsidR="000550C4">
        <w:rPr>
          <w:lang w:val="en-ZA" w:eastAsia="en-ZA"/>
        </w:rPr>
        <w:t xml:space="preserve">Publication in the press can be made through a </w:t>
      </w:r>
      <w:proofErr w:type="gramStart"/>
      <w:r w:rsidR="000550C4">
        <w:rPr>
          <w:lang w:val="en-ZA" w:eastAsia="en-ZA"/>
        </w:rPr>
        <w:t>s</w:t>
      </w:r>
      <w:r w:rsidR="000550C4" w:rsidRPr="0098446D">
        <w:rPr>
          <w:lang w:val="en-ZA" w:eastAsia="en-ZA"/>
        </w:rPr>
        <w:t>hort-form</w:t>
      </w:r>
      <w:proofErr w:type="gramEnd"/>
      <w:r w:rsidR="000550C4" w:rsidRPr="0098446D">
        <w:rPr>
          <w:lang w:val="en-ZA" w:eastAsia="en-ZA"/>
        </w:rPr>
        <w:t xml:space="preserve"> </w:t>
      </w:r>
      <w:r w:rsidR="000550C4">
        <w:rPr>
          <w:lang w:val="en-ZA" w:eastAsia="en-ZA"/>
        </w:rPr>
        <w:t xml:space="preserve">press </w:t>
      </w:r>
      <w:r w:rsidR="000550C4" w:rsidRPr="0098446D">
        <w:rPr>
          <w:lang w:val="en-ZA" w:eastAsia="en-ZA"/>
        </w:rPr>
        <w:t>announcement</w:t>
      </w:r>
      <w:r w:rsidR="000550C4">
        <w:rPr>
          <w:lang w:val="en-ZA" w:eastAsia="en-ZA"/>
        </w:rPr>
        <w:t xml:space="preserve">. </w:t>
      </w:r>
      <w:r w:rsidR="000550C4" w:rsidRPr="0098446D">
        <w:rPr>
          <w:lang w:val="en-ZA" w:eastAsia="en-ZA"/>
        </w:rPr>
        <w:t xml:space="preserve">The following details must be included in the </w:t>
      </w:r>
      <w:proofErr w:type="gramStart"/>
      <w:r w:rsidR="000550C4" w:rsidRPr="0098446D">
        <w:rPr>
          <w:lang w:val="en-ZA" w:eastAsia="en-ZA"/>
        </w:rPr>
        <w:t>short-form</w:t>
      </w:r>
      <w:proofErr w:type="gramEnd"/>
      <w:r w:rsidR="000550C4" w:rsidRPr="0098446D">
        <w:rPr>
          <w:lang w:val="en-ZA" w:eastAsia="en-ZA"/>
        </w:rPr>
        <w:t xml:space="preserve"> </w:t>
      </w:r>
      <w:r w:rsidR="000550C4">
        <w:rPr>
          <w:lang w:val="en-ZA" w:eastAsia="en-ZA"/>
        </w:rPr>
        <w:t xml:space="preserve">press </w:t>
      </w:r>
      <w:r w:rsidR="000550C4" w:rsidRPr="0098446D">
        <w:rPr>
          <w:lang w:val="en-ZA" w:eastAsia="en-ZA"/>
        </w:rPr>
        <w:t>announcement:</w:t>
      </w:r>
    </w:p>
    <w:p w14:paraId="69F71F9C" w14:textId="77777777" w:rsidR="000550C4" w:rsidRPr="0098446D" w:rsidRDefault="000550C4" w:rsidP="005112CE">
      <w:pPr>
        <w:pStyle w:val="a-000"/>
      </w:pPr>
      <w:r w:rsidRPr="0098446D">
        <w:tab/>
        <w:t>(a)</w:t>
      </w:r>
      <w:r w:rsidRPr="0098446D">
        <w:tab/>
      </w:r>
      <w:r w:rsidR="008F1256">
        <w:t>a</w:t>
      </w:r>
      <w:r>
        <w:t xml:space="preserve"> headline describing the subject matter of the </w:t>
      </w:r>
      <w:proofErr w:type="gramStart"/>
      <w:r>
        <w:t>announcement</w:t>
      </w:r>
      <w:r w:rsidRPr="0098446D">
        <w:t>;</w:t>
      </w:r>
      <w:proofErr w:type="gramEnd"/>
      <w:r w:rsidRPr="0098446D">
        <w:footnoteReference w:customMarkFollows="1" w:id="17"/>
        <w:t> </w:t>
      </w:r>
    </w:p>
    <w:p w14:paraId="48849005" w14:textId="77777777" w:rsidR="000550C4" w:rsidRPr="0098446D" w:rsidRDefault="000550C4" w:rsidP="005112CE">
      <w:pPr>
        <w:pStyle w:val="a-000"/>
      </w:pPr>
      <w:r w:rsidRPr="0098446D">
        <w:tab/>
        <w:t>(b)</w:t>
      </w:r>
      <w:r w:rsidRPr="0098446D">
        <w:tab/>
      </w:r>
      <w:r w:rsidR="008F1256">
        <w:t>a statement that t</w:t>
      </w:r>
      <w:r w:rsidRPr="0098446D">
        <w:t xml:space="preserve">he announcement is the responsibility of the </w:t>
      </w:r>
      <w:proofErr w:type="gramStart"/>
      <w:r w:rsidRPr="0098446D">
        <w:t>directors;</w:t>
      </w:r>
      <w:proofErr w:type="gramEnd"/>
      <w:r w:rsidRPr="0098446D">
        <w:footnoteReference w:customMarkFollows="1" w:id="18"/>
        <w:t> </w:t>
      </w:r>
    </w:p>
    <w:p w14:paraId="2095DC52" w14:textId="77777777" w:rsidR="008F1256" w:rsidRDefault="000550C4" w:rsidP="005112CE">
      <w:pPr>
        <w:pStyle w:val="a-000"/>
      </w:pPr>
      <w:r w:rsidRPr="0098446D">
        <w:tab/>
        <w:t>(c)</w:t>
      </w:r>
      <w:r w:rsidRPr="0098446D">
        <w:tab/>
      </w:r>
      <w:r w:rsidR="008F1256">
        <w:t>a</w:t>
      </w:r>
      <w:r>
        <w:t xml:space="preserve"> statement that</w:t>
      </w:r>
      <w:r w:rsidR="008F1256">
        <w:t>:</w:t>
      </w:r>
    </w:p>
    <w:p w14:paraId="3031FAB9" w14:textId="77777777" w:rsidR="008F1256" w:rsidRDefault="008F1256" w:rsidP="008F1256">
      <w:pPr>
        <w:pStyle w:val="i-000a"/>
        <w:rPr>
          <w:lang w:val="en-AU"/>
        </w:rPr>
      </w:pPr>
      <w:r>
        <w:tab/>
        <w:t>(i)</w:t>
      </w:r>
      <w:r>
        <w:tab/>
      </w:r>
      <w:r w:rsidR="000550C4">
        <w:t>t</w:t>
      </w:r>
      <w:r w:rsidR="000550C4" w:rsidRPr="0098446D">
        <w:rPr>
          <w:lang w:val="en-AU"/>
        </w:rPr>
        <w:t>he full announcement</w:t>
      </w:r>
      <w:r w:rsidR="00FB06FB">
        <w:rPr>
          <w:lang w:val="en-AU"/>
        </w:rPr>
        <w:t>/results</w:t>
      </w:r>
      <w:r w:rsidR="000550C4" w:rsidRPr="0098446D">
        <w:rPr>
          <w:lang w:val="en-AU"/>
        </w:rPr>
        <w:t xml:space="preserve"> </w:t>
      </w:r>
      <w:proofErr w:type="gramStart"/>
      <w:r w:rsidR="000550C4" w:rsidRPr="0098446D">
        <w:rPr>
          <w:lang w:val="en-AU"/>
        </w:rPr>
        <w:t>has</w:t>
      </w:r>
      <w:proofErr w:type="gramEnd"/>
      <w:r w:rsidR="000550C4" w:rsidRPr="0098446D">
        <w:rPr>
          <w:lang w:val="en-AU"/>
        </w:rPr>
        <w:t xml:space="preserve"> been released</w:t>
      </w:r>
      <w:r>
        <w:rPr>
          <w:lang w:val="en-AU"/>
        </w:rPr>
        <w:t xml:space="preserve"> and</w:t>
      </w:r>
      <w:r w:rsidR="000550C4" w:rsidRPr="0098446D">
        <w:rPr>
          <w:lang w:val="en-AU"/>
        </w:rPr>
        <w:t xml:space="preserve"> is </w:t>
      </w:r>
      <w:r w:rsidR="000550C4">
        <w:rPr>
          <w:lang w:val="en-AU"/>
        </w:rPr>
        <w:t xml:space="preserve">also </w:t>
      </w:r>
      <w:r w:rsidR="000550C4" w:rsidRPr="0098446D">
        <w:rPr>
          <w:lang w:val="en-AU"/>
        </w:rPr>
        <w:t>available on the issuer’s website</w:t>
      </w:r>
      <w:r>
        <w:rPr>
          <w:lang w:val="en-AU"/>
        </w:rPr>
        <w:t>; and</w:t>
      </w:r>
    </w:p>
    <w:p w14:paraId="086C693F" w14:textId="77777777" w:rsidR="000550C4" w:rsidRPr="008F1256" w:rsidRDefault="008F1256" w:rsidP="008F1256">
      <w:pPr>
        <w:pStyle w:val="i-000a"/>
        <w:rPr>
          <w:lang w:val="en-AU"/>
        </w:rPr>
      </w:pPr>
      <w:r>
        <w:rPr>
          <w:lang w:val="en-AU"/>
        </w:rPr>
        <w:tab/>
        <w:t>(ii)</w:t>
      </w:r>
      <w:r>
        <w:rPr>
          <w:lang w:val="en-AU"/>
        </w:rPr>
        <w:tab/>
        <w:t>a</w:t>
      </w:r>
      <w:r w:rsidR="000550C4" w:rsidRPr="0098446D">
        <w:rPr>
          <w:lang w:val="en-AU"/>
        </w:rPr>
        <w:t xml:space="preserve">ny investment decision </w:t>
      </w:r>
      <w:r w:rsidR="000550C4">
        <w:rPr>
          <w:lang w:val="en-AU"/>
        </w:rPr>
        <w:t>should</w:t>
      </w:r>
      <w:r w:rsidR="000550C4" w:rsidRPr="0098446D">
        <w:rPr>
          <w:lang w:val="en-AU"/>
        </w:rPr>
        <w:t xml:space="preserve"> </w:t>
      </w:r>
      <w:r w:rsidR="000550C4">
        <w:rPr>
          <w:lang w:val="en-AU"/>
        </w:rPr>
        <w:t>include consideration of the information in the full announcement</w:t>
      </w:r>
      <w:r w:rsidR="00E60441">
        <w:rPr>
          <w:lang w:val="en-AU"/>
        </w:rPr>
        <w:t>/</w:t>
      </w:r>
      <w:proofErr w:type="gramStart"/>
      <w:r w:rsidR="00E60441">
        <w:rPr>
          <w:lang w:val="en-AU"/>
        </w:rPr>
        <w:t>results</w:t>
      </w:r>
      <w:r w:rsidR="000550C4" w:rsidRPr="0098446D">
        <w:rPr>
          <w:lang w:val="en-AU"/>
        </w:rPr>
        <w:t>;</w:t>
      </w:r>
      <w:proofErr w:type="gramEnd"/>
      <w:r w:rsidR="000550C4" w:rsidRPr="0098446D">
        <w:footnoteReference w:customMarkFollows="1" w:id="19"/>
        <w:t> </w:t>
      </w:r>
    </w:p>
    <w:p w14:paraId="420E47CA" w14:textId="77777777" w:rsidR="000550C4" w:rsidRPr="0098446D" w:rsidRDefault="000550C4" w:rsidP="005112CE">
      <w:pPr>
        <w:pStyle w:val="a-000"/>
      </w:pPr>
      <w:r w:rsidRPr="0098446D">
        <w:tab/>
        <w:t>(d)</w:t>
      </w:r>
      <w:r w:rsidRPr="0098446D">
        <w:tab/>
      </w:r>
      <w:r w:rsidR="008F1256">
        <w:t>a</w:t>
      </w:r>
      <w:r w:rsidRPr="0098446D">
        <w:t xml:space="preserve"> </w:t>
      </w:r>
      <w:r w:rsidRPr="0098446D">
        <w:rPr>
          <w:lang w:val="en-AU"/>
        </w:rPr>
        <w:t>short</w:t>
      </w:r>
      <w:r w:rsidRPr="0098446D">
        <w:t xml:space="preserve">-form announcement dealing with results must </w:t>
      </w:r>
      <w:r w:rsidR="000F2D61">
        <w:t>disclose the following i</w:t>
      </w:r>
      <w:proofErr w:type="spellStart"/>
      <w:r w:rsidR="000F2D61" w:rsidRPr="0098446D">
        <w:rPr>
          <w:lang w:val="en-AU"/>
        </w:rPr>
        <w:t>ncreases</w:t>
      </w:r>
      <w:proofErr w:type="spellEnd"/>
      <w:r w:rsidR="000F2D61" w:rsidRPr="0098446D">
        <w:rPr>
          <w:lang w:val="en-AU"/>
        </w:rPr>
        <w:t>/decreases</w:t>
      </w:r>
      <w:r w:rsidR="000F2D61">
        <w:t xml:space="preserve"> compared to the results </w:t>
      </w:r>
      <w:r w:rsidR="000F2D61" w:rsidRPr="0098446D">
        <w:rPr>
          <w:lang w:val="en-AU"/>
        </w:rPr>
        <w:t>for the previous corresponding period</w:t>
      </w:r>
      <w:r w:rsidRPr="0098446D">
        <w:t>:</w:t>
      </w:r>
      <w:r w:rsidRPr="0098446D">
        <w:footnoteReference w:customMarkFollows="1" w:id="20"/>
        <w:t> </w:t>
      </w:r>
    </w:p>
    <w:p w14:paraId="38E4E92C" w14:textId="77777777" w:rsidR="000550C4" w:rsidRPr="0098446D" w:rsidRDefault="000550C4" w:rsidP="0098446D">
      <w:pPr>
        <w:pStyle w:val="i-000a"/>
        <w:rPr>
          <w:lang w:val="en-AU"/>
        </w:rPr>
      </w:pPr>
      <w:r w:rsidRPr="0098446D">
        <w:rPr>
          <w:lang w:val="en-AU"/>
        </w:rPr>
        <w:tab/>
        <w:t>(i)</w:t>
      </w:r>
      <w:r w:rsidRPr="0098446D">
        <w:rPr>
          <w:lang w:val="en-AU"/>
        </w:rPr>
        <w:tab/>
        <w:t>revenue/</w:t>
      </w:r>
      <w:proofErr w:type="gramStart"/>
      <w:r w:rsidRPr="0098446D">
        <w:rPr>
          <w:lang w:val="en-AU"/>
        </w:rPr>
        <w:t>profit;</w:t>
      </w:r>
      <w:proofErr w:type="gramEnd"/>
      <w:r w:rsidRPr="0098446D">
        <w:footnoteReference w:customMarkFollows="1" w:id="21"/>
        <w:t> </w:t>
      </w:r>
    </w:p>
    <w:p w14:paraId="40D22031" w14:textId="77777777" w:rsidR="000550C4" w:rsidRPr="0098446D" w:rsidRDefault="000550C4" w:rsidP="005112CE">
      <w:pPr>
        <w:pStyle w:val="i-000a"/>
        <w:rPr>
          <w:lang w:val="en-AU"/>
        </w:rPr>
      </w:pPr>
      <w:r w:rsidRPr="0098446D">
        <w:rPr>
          <w:lang w:val="en-AU"/>
        </w:rPr>
        <w:tab/>
        <w:t>(ii)</w:t>
      </w:r>
      <w:r w:rsidRPr="0098446D">
        <w:rPr>
          <w:lang w:val="en-AU"/>
        </w:rPr>
        <w:tab/>
        <w:t xml:space="preserve">headline earnings per </w:t>
      </w:r>
      <w:proofErr w:type="gramStart"/>
      <w:r w:rsidRPr="0098446D">
        <w:rPr>
          <w:lang w:val="en-AU"/>
        </w:rPr>
        <w:t>share;</w:t>
      </w:r>
      <w:proofErr w:type="gramEnd"/>
    </w:p>
    <w:p w14:paraId="5829BE28" w14:textId="77777777" w:rsidR="000550C4" w:rsidRPr="0098446D" w:rsidRDefault="000550C4" w:rsidP="005112CE">
      <w:pPr>
        <w:pStyle w:val="i-000a"/>
        <w:rPr>
          <w:lang w:val="en-AU"/>
        </w:rPr>
      </w:pPr>
      <w:r w:rsidRPr="0098446D">
        <w:rPr>
          <w:lang w:val="en-AU"/>
        </w:rPr>
        <w:tab/>
        <w:t>(iii)</w:t>
      </w:r>
      <w:r w:rsidRPr="0098446D">
        <w:rPr>
          <w:lang w:val="en-AU"/>
        </w:rPr>
        <w:tab/>
        <w:t xml:space="preserve">earnings per </w:t>
      </w:r>
      <w:proofErr w:type="gramStart"/>
      <w:r w:rsidRPr="0098446D">
        <w:rPr>
          <w:lang w:val="en-AU"/>
        </w:rPr>
        <w:t>share;</w:t>
      </w:r>
      <w:proofErr w:type="gramEnd"/>
    </w:p>
    <w:p w14:paraId="5470F3E0" w14:textId="77777777" w:rsidR="000550C4" w:rsidRPr="0098446D" w:rsidRDefault="000550C4" w:rsidP="005112CE">
      <w:pPr>
        <w:pStyle w:val="i-000a"/>
        <w:rPr>
          <w:lang w:val="en-AU"/>
        </w:rPr>
      </w:pPr>
      <w:r w:rsidRPr="0098446D">
        <w:rPr>
          <w:lang w:val="en-AU"/>
        </w:rPr>
        <w:tab/>
        <w:t>(iv)</w:t>
      </w:r>
      <w:r w:rsidRPr="0098446D">
        <w:rPr>
          <w:lang w:val="en-AU"/>
        </w:rPr>
        <w:tab/>
        <w:t>dividend/distribution; and</w:t>
      </w:r>
    </w:p>
    <w:p w14:paraId="0C48AF12" w14:textId="77777777" w:rsidR="000550C4" w:rsidRDefault="000550C4" w:rsidP="005112CE">
      <w:pPr>
        <w:pStyle w:val="i-000a"/>
        <w:rPr>
          <w:lang w:val="en-AU"/>
        </w:rPr>
      </w:pPr>
      <w:r w:rsidRPr="0098446D">
        <w:rPr>
          <w:lang w:val="en-AU"/>
        </w:rPr>
        <w:tab/>
        <w:t>(v)</w:t>
      </w:r>
      <w:r w:rsidRPr="0098446D">
        <w:rPr>
          <w:lang w:val="en-AU"/>
        </w:rPr>
        <w:tab/>
        <w:t>net asset value</w:t>
      </w:r>
      <w:r w:rsidR="000F2D61">
        <w:rPr>
          <w:lang w:val="en-AU"/>
        </w:rPr>
        <w:t xml:space="preserve">, </w:t>
      </w:r>
      <w:r w:rsidRPr="0098446D">
        <w:rPr>
          <w:lang w:val="en-AU"/>
        </w:rPr>
        <w:t>only if more relevant because of the nature of the issuers business</w:t>
      </w:r>
      <w:r w:rsidR="00104157">
        <w:rPr>
          <w:lang w:val="en-AU"/>
        </w:rPr>
        <w:t>.</w:t>
      </w:r>
    </w:p>
    <w:p w14:paraId="5B70FF15" w14:textId="77777777" w:rsidR="00104157" w:rsidRPr="0098446D" w:rsidRDefault="00104157" w:rsidP="00104157">
      <w:pPr>
        <w:pStyle w:val="a-000"/>
        <w:rPr>
          <w:lang w:val="en-AU"/>
        </w:rPr>
      </w:pPr>
      <w:r>
        <w:tab/>
      </w:r>
      <w:r>
        <w:tab/>
      </w:r>
      <w:r w:rsidRPr="0098446D">
        <w:t xml:space="preserve">To </w:t>
      </w:r>
      <w:r w:rsidRPr="0098446D">
        <w:rPr>
          <w:snapToGrid w:val="0"/>
          <w:lang w:val="en-AU"/>
        </w:rPr>
        <w:t>the</w:t>
      </w:r>
      <w:r w:rsidRPr="0098446D">
        <w:t xml:space="preserve"> extent that any of the above indicators in (i)-(v) are not considered to be a true measure to reflect the performance of an issuer in the banking and property industries, the JSE may</w:t>
      </w:r>
      <w:r>
        <w:t xml:space="preserve"> waive</w:t>
      </w:r>
      <w:r w:rsidRPr="0098446D">
        <w:t xml:space="preserve"> the requirement to publish such information or agree to a relevant alternative indicator/s</w:t>
      </w:r>
      <w:r>
        <w:t>; and</w:t>
      </w:r>
      <w:r w:rsidRPr="0098446D">
        <w:rPr>
          <w:rStyle w:val="FootnoteReference"/>
          <w:vertAlign w:val="baseline"/>
          <w:lang w:val="en-AU"/>
        </w:rPr>
        <w:footnoteReference w:customMarkFollows="1" w:id="22"/>
        <w:t> </w:t>
      </w:r>
    </w:p>
    <w:p w14:paraId="18F6B5A7" w14:textId="77777777" w:rsidR="000550C4" w:rsidRDefault="00DA0EE5" w:rsidP="00DA0EE5">
      <w:pPr>
        <w:pStyle w:val="a-000"/>
      </w:pPr>
      <w:r>
        <w:rPr>
          <w:rFonts w:eastAsia="Calibri"/>
        </w:rPr>
        <w:tab/>
        <w:t>(e)</w:t>
      </w:r>
      <w:r>
        <w:rPr>
          <w:rFonts w:eastAsia="Calibri"/>
        </w:rPr>
        <w:tab/>
      </w:r>
      <w:r w:rsidR="000550C4" w:rsidRPr="0098446D">
        <w:rPr>
          <w:rFonts w:eastAsia="Calibri"/>
        </w:rPr>
        <w:t xml:space="preserve">where the auditor issued a report on the results, the name of the audit firm, a statement on the type of audit opinion/review conclusion </w:t>
      </w:r>
      <w:r w:rsidR="000550C4" w:rsidRPr="0098446D">
        <w:t>that was reached (unmodified, qualified, disclaimer or adverse) and</w:t>
      </w:r>
      <w:r w:rsidR="00826352">
        <w:t xml:space="preserve"> </w:t>
      </w:r>
      <w:r w:rsidR="00650F4C">
        <w:t>a statement to that effect if any disclosure on the following exists</w:t>
      </w:r>
      <w:r w:rsidR="00104157">
        <w:rPr>
          <w:rFonts w:eastAsia="Calibri"/>
        </w:rPr>
        <w:t xml:space="preserve">: </w:t>
      </w:r>
      <w:r w:rsidR="000550C4" w:rsidRPr="0098446D">
        <w:footnoteReference w:customMarkFollows="1" w:id="23"/>
        <w:t> </w:t>
      </w:r>
    </w:p>
    <w:p w14:paraId="4BA38628" w14:textId="77777777" w:rsidR="00DA0EE5" w:rsidRPr="0098446D" w:rsidRDefault="00DA0EE5" w:rsidP="00DA0EE5">
      <w:pPr>
        <w:pStyle w:val="i-000a"/>
        <w:ind w:hanging="1208"/>
        <w:rPr>
          <w:lang w:val="en-AU"/>
        </w:rPr>
      </w:pPr>
      <w:r>
        <w:rPr>
          <w:lang w:val="en-AU"/>
        </w:rPr>
        <w:tab/>
      </w:r>
      <w:bookmarkStart w:id="8" w:name="_Hlk148170802"/>
      <w:r w:rsidRPr="0098446D">
        <w:rPr>
          <w:lang w:val="en-AU"/>
        </w:rPr>
        <w:t>(i)</w:t>
      </w:r>
      <w:r w:rsidRPr="0098446D">
        <w:rPr>
          <w:lang w:val="en-AU"/>
        </w:rPr>
        <w:tab/>
      </w:r>
      <w:r>
        <w:t xml:space="preserve">material uncertainty relating to going </w:t>
      </w:r>
      <w:proofErr w:type="gramStart"/>
      <w:r>
        <w:t>concern</w:t>
      </w:r>
      <w:r w:rsidRPr="0098446D">
        <w:rPr>
          <w:lang w:val="en-AU"/>
        </w:rPr>
        <w:t>;</w:t>
      </w:r>
      <w:proofErr w:type="gramEnd"/>
      <w:r w:rsidRPr="0098446D">
        <w:footnoteReference w:customMarkFollows="1" w:id="24"/>
        <w:t> </w:t>
      </w:r>
    </w:p>
    <w:p w14:paraId="5B5E991A" w14:textId="77777777" w:rsidR="00DA0EE5" w:rsidRPr="0098446D" w:rsidRDefault="00DA0EE5" w:rsidP="00DA0EE5">
      <w:pPr>
        <w:pStyle w:val="i-000a"/>
        <w:ind w:hanging="1208"/>
        <w:rPr>
          <w:lang w:val="en-AU"/>
        </w:rPr>
      </w:pPr>
      <w:r w:rsidRPr="0098446D">
        <w:rPr>
          <w:lang w:val="en-AU"/>
        </w:rPr>
        <w:lastRenderedPageBreak/>
        <w:tab/>
        <w:t>(ii)</w:t>
      </w:r>
      <w:r w:rsidRPr="0098446D">
        <w:rPr>
          <w:lang w:val="en-AU"/>
        </w:rPr>
        <w:tab/>
      </w:r>
      <w:r>
        <w:t xml:space="preserve">emphasis of </w:t>
      </w:r>
      <w:proofErr w:type="gramStart"/>
      <w:r>
        <w:t>matter</w:t>
      </w:r>
      <w:r w:rsidRPr="0098446D">
        <w:rPr>
          <w:lang w:val="en-AU"/>
        </w:rPr>
        <w:t>;</w:t>
      </w:r>
      <w:proofErr w:type="gramEnd"/>
    </w:p>
    <w:p w14:paraId="57245BDA" w14:textId="77777777" w:rsidR="00DA0EE5" w:rsidRPr="0098446D" w:rsidRDefault="00DA0EE5" w:rsidP="00DA0EE5">
      <w:pPr>
        <w:pStyle w:val="i-000a"/>
        <w:rPr>
          <w:lang w:val="en-AU"/>
        </w:rPr>
      </w:pPr>
      <w:r w:rsidRPr="0098446D">
        <w:rPr>
          <w:lang w:val="en-AU"/>
        </w:rPr>
        <w:tab/>
        <w:t>(iii)</w:t>
      </w:r>
      <w:r w:rsidRPr="0098446D">
        <w:rPr>
          <w:lang w:val="en-AU"/>
        </w:rPr>
        <w:tab/>
      </w:r>
      <w:r>
        <w:t>a reportable irregularity (as defined in the Auditing Profession Act); and</w:t>
      </w:r>
    </w:p>
    <w:p w14:paraId="28E49922" w14:textId="77777777" w:rsidR="000550C4" w:rsidRPr="00DA0EE5" w:rsidRDefault="00DA0EE5" w:rsidP="00DA0EE5">
      <w:pPr>
        <w:pStyle w:val="i-000a"/>
        <w:rPr>
          <w:lang w:val="en-AU"/>
        </w:rPr>
      </w:pPr>
      <w:r w:rsidRPr="0098446D">
        <w:rPr>
          <w:lang w:val="en-AU"/>
        </w:rPr>
        <w:tab/>
        <w:t>(iv)</w:t>
      </w:r>
      <w:r w:rsidRPr="0098446D">
        <w:rPr>
          <w:lang w:val="en-AU"/>
        </w:rPr>
        <w:tab/>
      </w:r>
      <w:r>
        <w:t xml:space="preserve">a material inconsistency in information included in a document that contains </w:t>
      </w:r>
      <w:r w:rsidR="00D35A48">
        <w:t>results</w:t>
      </w:r>
      <w:r>
        <w:rPr>
          <w:lang w:val="en-AU"/>
        </w:rPr>
        <w:t>.</w:t>
      </w:r>
      <w:bookmarkEnd w:id="8"/>
    </w:p>
    <w:p w14:paraId="64D36625" w14:textId="77777777" w:rsidR="00DB771A" w:rsidRPr="00DB771A" w:rsidRDefault="00DB771A" w:rsidP="00DB771A">
      <w:pPr>
        <w:pStyle w:val="head2"/>
      </w:pPr>
      <w:r w:rsidRPr="0098446D">
        <w:t>Dealings by share incentive schemes</w:t>
      </w:r>
      <w:r>
        <w:t xml:space="preserve"> </w:t>
      </w:r>
    </w:p>
    <w:p w14:paraId="1D028D82" w14:textId="77777777" w:rsidR="00DB771A" w:rsidRPr="0098446D" w:rsidRDefault="008B77B2" w:rsidP="00DB771A">
      <w:pPr>
        <w:pStyle w:val="000"/>
      </w:pPr>
      <w:r>
        <w:t>5</w:t>
      </w:r>
      <w:r w:rsidR="00DB771A" w:rsidRPr="0098446D">
        <w:t>.</w:t>
      </w:r>
      <w:r>
        <w:t>3</w:t>
      </w:r>
      <w:r w:rsidR="0091720C">
        <w:t>5</w:t>
      </w:r>
      <w:r w:rsidR="00DB771A" w:rsidRPr="0098446D">
        <w:tab/>
        <w:t>The provisions of</w:t>
      </w:r>
      <w:r w:rsidR="000269F7">
        <w:t xml:space="preserve"> </w:t>
      </w:r>
      <w:r w:rsidR="009E16DA" w:rsidRPr="000269F7">
        <w:rPr>
          <w:highlight w:val="yellow"/>
        </w:rPr>
        <w:t>5.</w:t>
      </w:r>
      <w:r w:rsidR="00BD7EA4">
        <w:rPr>
          <w:highlight w:val="yellow"/>
        </w:rPr>
        <w:t>4</w:t>
      </w:r>
      <w:r w:rsidR="007C27F3">
        <w:rPr>
          <w:highlight w:val="yellow"/>
        </w:rPr>
        <w:t>6</w:t>
      </w:r>
      <w:r w:rsidR="00DB771A" w:rsidRPr="000269F7">
        <w:rPr>
          <w:highlight w:val="yellow"/>
        </w:rPr>
        <w:t xml:space="preserve"> </w:t>
      </w:r>
      <w:r w:rsidR="00DB771A" w:rsidRPr="007C27F3">
        <w:rPr>
          <w:highlight w:val="yellow"/>
        </w:rPr>
        <w:t xml:space="preserve">to </w:t>
      </w:r>
      <w:r w:rsidR="009E16DA" w:rsidRPr="007C27F3">
        <w:rPr>
          <w:highlight w:val="yellow"/>
        </w:rPr>
        <w:t>5.</w:t>
      </w:r>
      <w:r w:rsidR="00771785" w:rsidRPr="007C27F3">
        <w:rPr>
          <w:highlight w:val="yellow"/>
        </w:rPr>
        <w:t>5</w:t>
      </w:r>
      <w:r w:rsidR="007C27F3" w:rsidRPr="007C27F3">
        <w:rPr>
          <w:highlight w:val="yellow"/>
        </w:rPr>
        <w:t>4</w:t>
      </w:r>
      <w:r w:rsidR="00DB771A" w:rsidRPr="0098446D">
        <w:t xml:space="preserve"> apply </w:t>
      </w:r>
      <w:r w:rsidR="000269F7">
        <w:t xml:space="preserve">equally </w:t>
      </w:r>
      <w:r w:rsidR="00DB771A" w:rsidRPr="0098446D">
        <w:t>to any dealings by the issuer or a scheme (including a non-dilutive scheme) involving securities relating to the scheme, save for the followin</w:t>
      </w:r>
      <w:r w:rsidR="00222CD6">
        <w:t>g</w:t>
      </w:r>
      <w:r w:rsidR="00DB771A" w:rsidRPr="0098446D">
        <w:t>:</w:t>
      </w:r>
      <w:r w:rsidR="00DB771A" w:rsidRPr="0098446D">
        <w:rPr>
          <w:rStyle w:val="FootnoteReference"/>
          <w:vertAlign w:val="baseline"/>
        </w:rPr>
        <w:footnoteReference w:customMarkFollows="1" w:id="25"/>
        <w:t> </w:t>
      </w:r>
    </w:p>
    <w:p w14:paraId="05FB7591" w14:textId="77777777" w:rsidR="00DB771A" w:rsidRPr="0098446D" w:rsidRDefault="00DB771A" w:rsidP="00DB771A">
      <w:pPr>
        <w:pStyle w:val="a-000"/>
      </w:pPr>
      <w:r w:rsidRPr="0098446D">
        <w:tab/>
        <w:t>(i)</w:t>
      </w:r>
      <w:r w:rsidRPr="0098446D">
        <w:tab/>
        <w:t xml:space="preserve">the instruction to deal was given by a participant of the scheme (other than a director), where shares in the issuer have vested in favour of the participant </w:t>
      </w:r>
      <w:r w:rsidR="009E16DA">
        <w:t>in terms of the</w:t>
      </w:r>
      <w:r w:rsidRPr="0098446D">
        <w:t xml:space="preserve"> </w:t>
      </w:r>
      <w:proofErr w:type="gramStart"/>
      <w:r w:rsidRPr="0098446D">
        <w:t>scheme;</w:t>
      </w:r>
      <w:proofErr w:type="gramEnd"/>
      <w:r w:rsidRPr="0098446D">
        <w:t xml:space="preserve"> </w:t>
      </w:r>
    </w:p>
    <w:p w14:paraId="1AD9FE24" w14:textId="77777777" w:rsidR="00DB771A" w:rsidRPr="0098446D" w:rsidRDefault="00DB771A" w:rsidP="00DB771A">
      <w:pPr>
        <w:pStyle w:val="a-000"/>
      </w:pPr>
      <w:r w:rsidRPr="0098446D">
        <w:tab/>
        <w:t>(ii)</w:t>
      </w:r>
      <w:r w:rsidRPr="0098446D">
        <w:tab/>
        <w:t xml:space="preserve">the scheme is merely facilitating the dealing on behalf of the </w:t>
      </w:r>
      <w:proofErr w:type="gramStart"/>
      <w:r w:rsidRPr="0098446D">
        <w:t>participant;</w:t>
      </w:r>
      <w:proofErr w:type="gramEnd"/>
    </w:p>
    <w:p w14:paraId="37F762FA" w14:textId="77777777" w:rsidR="00DB771A" w:rsidRPr="0098446D" w:rsidRDefault="00DB771A" w:rsidP="00DB771A">
      <w:pPr>
        <w:pStyle w:val="a-000"/>
      </w:pPr>
      <w:r w:rsidRPr="0098446D">
        <w:tab/>
        <w:t>(iii)</w:t>
      </w:r>
      <w:r w:rsidRPr="0098446D">
        <w:tab/>
        <w:t>the participant takes the risk of any profit or loss in respect of the dealing; and</w:t>
      </w:r>
    </w:p>
    <w:p w14:paraId="289CD7A1" w14:textId="77777777" w:rsidR="00DB771A" w:rsidRPr="0098446D" w:rsidRDefault="00DB771A" w:rsidP="00DB771A">
      <w:pPr>
        <w:pStyle w:val="a-000"/>
      </w:pPr>
      <w:r w:rsidRPr="0098446D">
        <w:tab/>
        <w:t>(iv)</w:t>
      </w:r>
      <w:r w:rsidRPr="0098446D">
        <w:tab/>
        <w:t>the trustees of the scheme, any other party responsible and the issuer do not exercise any election/decision in respect of such dealing, other than following and acting on the specific instructions of the participant.</w:t>
      </w:r>
    </w:p>
    <w:p w14:paraId="240907EB" w14:textId="77777777" w:rsidR="00DB771A" w:rsidRDefault="00DB771A" w:rsidP="009E16DA">
      <w:pPr>
        <w:pStyle w:val="000"/>
      </w:pPr>
      <w:r w:rsidRPr="0098446D">
        <w:tab/>
        <w:t>A non-dilutive scheme means any share incentive scheme not involving the issue of equity securities by the issuer.</w:t>
      </w:r>
    </w:p>
    <w:p w14:paraId="09818057" w14:textId="77777777" w:rsidR="0035266E" w:rsidRDefault="0035266E" w:rsidP="0035266E">
      <w:pPr>
        <w:pStyle w:val="head2"/>
      </w:pPr>
    </w:p>
    <w:p w14:paraId="48254566" w14:textId="77777777" w:rsidR="0035266E" w:rsidRPr="0098446D" w:rsidRDefault="0035266E" w:rsidP="0035266E">
      <w:pPr>
        <w:pStyle w:val="head2"/>
      </w:pPr>
      <w:r w:rsidRPr="0098446D">
        <w:t>Disclosure of beneficial interests in securities</w:t>
      </w:r>
      <w:r>
        <w:t xml:space="preserve"> </w:t>
      </w:r>
    </w:p>
    <w:p w14:paraId="58E431F2" w14:textId="77777777" w:rsidR="0035266E" w:rsidRDefault="0035266E" w:rsidP="0035266E">
      <w:pPr>
        <w:pStyle w:val="a-000"/>
      </w:pPr>
      <w:r>
        <w:t>5.3</w:t>
      </w:r>
      <w:r w:rsidR="0091720C">
        <w:t>6</w:t>
      </w:r>
      <w:r w:rsidRPr="0098446D">
        <w:tab/>
        <w:t>(a)</w:t>
      </w:r>
      <w:r w:rsidRPr="0098446D">
        <w:tab/>
      </w:r>
      <w:r w:rsidRPr="009D761B">
        <w:t>Issuers must establish and maintain a register of the disclosures made in terms of Section 56 of the Act.</w:t>
      </w:r>
      <w:r w:rsidRPr="0098446D">
        <w:t xml:space="preserve"> </w:t>
      </w:r>
    </w:p>
    <w:p w14:paraId="455CED3A" w14:textId="77777777" w:rsidR="0035266E" w:rsidRPr="0098446D" w:rsidRDefault="0035266E" w:rsidP="0035266E">
      <w:pPr>
        <w:pStyle w:val="a-000"/>
      </w:pPr>
      <w:r>
        <w:tab/>
        <w:t>(b)</w:t>
      </w:r>
      <w:r w:rsidRPr="0098446D">
        <w:tab/>
        <w:t xml:space="preserve">An issuer that has received a notice regarding share </w:t>
      </w:r>
      <w:r w:rsidR="003C55F2">
        <w:t>dealings</w:t>
      </w:r>
      <w:r w:rsidRPr="0098446D">
        <w:t xml:space="preserve">, in terms of Section 122 of the Act, must, within 48 hours after receipt of such notice, publish the information. </w:t>
      </w:r>
    </w:p>
    <w:p w14:paraId="19059B85" w14:textId="77777777" w:rsidR="0035266E" w:rsidRDefault="0035266E" w:rsidP="0035266E">
      <w:pPr>
        <w:pStyle w:val="head1"/>
      </w:pPr>
      <w:bookmarkStart w:id="10" w:name="_DV_C270"/>
      <w:r w:rsidRPr="0098446D">
        <w:t>Cash company</w:t>
      </w:r>
      <w:bookmarkEnd w:id="10"/>
      <w:r>
        <w:t xml:space="preserve"> </w:t>
      </w:r>
    </w:p>
    <w:p w14:paraId="072C01CE" w14:textId="77777777" w:rsidR="0035266E" w:rsidRPr="0098446D" w:rsidRDefault="0035266E" w:rsidP="0035266E">
      <w:pPr>
        <w:pStyle w:val="000"/>
      </w:pPr>
      <w:r>
        <w:t>5.3</w:t>
      </w:r>
      <w:r w:rsidR="0091720C">
        <w:t>7</w:t>
      </w:r>
      <w:r>
        <w:tab/>
        <w:t xml:space="preserve">A cash company classification may lead to suspension and removal of listing in terms of </w:t>
      </w:r>
      <w:r w:rsidRPr="008B77B2">
        <w:rPr>
          <w:highlight w:val="yellow"/>
        </w:rPr>
        <w:t>9.11</w:t>
      </w:r>
      <w:r>
        <w:t>.</w:t>
      </w:r>
    </w:p>
    <w:p w14:paraId="3E4DF010" w14:textId="77777777" w:rsidR="00325094" w:rsidRDefault="00325094" w:rsidP="00325094">
      <w:pPr>
        <w:pStyle w:val="head2"/>
      </w:pPr>
      <w:r>
        <w:t>Meetings</w:t>
      </w:r>
    </w:p>
    <w:p w14:paraId="4EFF6071" w14:textId="77777777" w:rsidR="00325094" w:rsidRPr="0098446D" w:rsidRDefault="00325094" w:rsidP="00325094">
      <w:pPr>
        <w:pStyle w:val="head2"/>
        <w:rPr>
          <w:b w:val="0"/>
        </w:rPr>
      </w:pPr>
      <w:r w:rsidRPr="0098446D">
        <w:t>Announcement of annual/general meeting details</w:t>
      </w:r>
    </w:p>
    <w:p w14:paraId="3623A598" w14:textId="77777777" w:rsidR="00325094" w:rsidRDefault="00325094" w:rsidP="00325094">
      <w:pPr>
        <w:pStyle w:val="a-0000"/>
        <w:tabs>
          <w:tab w:val="left" w:pos="709"/>
        </w:tabs>
        <w:ind w:left="709" w:hanging="709"/>
      </w:pPr>
      <w:r>
        <w:t>5.</w:t>
      </w:r>
      <w:r w:rsidR="0091720C">
        <w:t>38</w:t>
      </w:r>
      <w:r w:rsidRPr="0098446D">
        <w:tab/>
        <w:t xml:space="preserve">An issuer must release an announcement </w:t>
      </w:r>
      <w:r>
        <w:t>regarding the</w:t>
      </w:r>
      <w:r w:rsidRPr="0098446D">
        <w:t xml:space="preserve"> date, </w:t>
      </w:r>
      <w:proofErr w:type="gramStart"/>
      <w:r w:rsidRPr="0098446D">
        <w:t>time</w:t>
      </w:r>
      <w:proofErr w:type="gramEnd"/>
      <w:r w:rsidRPr="0098446D">
        <w:t xml:space="preserve"> and venue of its annual/general meeting within 24 hours after the notice of </w:t>
      </w:r>
      <w:r>
        <w:t>meeting has</w:t>
      </w:r>
      <w:r w:rsidRPr="0098446D">
        <w:t xml:space="preserve"> been distributed to shareholders. </w:t>
      </w:r>
    </w:p>
    <w:p w14:paraId="10948A32" w14:textId="77777777" w:rsidR="00325094" w:rsidRPr="0098446D" w:rsidRDefault="00325094" w:rsidP="00325094">
      <w:pPr>
        <w:pStyle w:val="a-0000"/>
        <w:tabs>
          <w:tab w:val="left" w:pos="709"/>
        </w:tabs>
        <w:ind w:left="709" w:hanging="709"/>
      </w:pPr>
      <w:r>
        <w:t>5.</w:t>
      </w:r>
      <w:r w:rsidR="0091720C">
        <w:t>39</w:t>
      </w:r>
      <w:r>
        <w:tab/>
        <w:t>If</w:t>
      </w:r>
      <w:r w:rsidRPr="0098446D">
        <w:t xml:space="preserve"> </w:t>
      </w:r>
      <w:r>
        <w:t xml:space="preserve">proposing </w:t>
      </w:r>
      <w:r w:rsidRPr="0098446D">
        <w:t>written resolutions, the issuer must release an announcement with details of the written resolutions within 24 hours after the written resolutions have been distributed to shareholders.</w:t>
      </w:r>
      <w:r w:rsidRPr="0098446D">
        <w:rPr>
          <w:rStyle w:val="FootnoteReference"/>
          <w:vertAlign w:val="baseline"/>
        </w:rPr>
        <w:footnoteReference w:customMarkFollows="1" w:id="26"/>
        <w:t> </w:t>
      </w:r>
    </w:p>
    <w:p w14:paraId="2D8648B4" w14:textId="77777777" w:rsidR="00325094" w:rsidRPr="0098446D" w:rsidRDefault="00325094" w:rsidP="00325094">
      <w:pPr>
        <w:pStyle w:val="head2"/>
        <w:rPr>
          <w:b w:val="0"/>
        </w:rPr>
      </w:pPr>
      <w:r w:rsidRPr="0098446D">
        <w:t>Disclosure of voting results of annual/general meetings</w:t>
      </w:r>
    </w:p>
    <w:p w14:paraId="139FDF22" w14:textId="77777777" w:rsidR="00325094" w:rsidRPr="0098446D" w:rsidRDefault="00264224" w:rsidP="00325094">
      <w:pPr>
        <w:pStyle w:val="a-000"/>
      </w:pPr>
      <w:r>
        <w:t>5</w:t>
      </w:r>
      <w:r w:rsidR="00325094" w:rsidRPr="0098446D">
        <w:t>.</w:t>
      </w:r>
      <w:r w:rsidR="00325094">
        <w:t>4</w:t>
      </w:r>
      <w:r w:rsidR="0091720C">
        <w:t>0</w:t>
      </w:r>
      <w:r w:rsidR="00325094" w:rsidRPr="0098446D">
        <w:tab/>
        <w:t>(a)</w:t>
      </w:r>
      <w:r w:rsidR="00325094" w:rsidRPr="0098446D">
        <w:tab/>
        <w:t xml:space="preserve">An issuer must release an announcement within 48 hours after each </w:t>
      </w:r>
      <w:r w:rsidR="00325094" w:rsidRPr="0098446D">
        <w:lastRenderedPageBreak/>
        <w:t>meeting providing details of the voting results. The announcement must include the following:</w:t>
      </w:r>
      <w:r w:rsidR="00325094" w:rsidRPr="0098446D">
        <w:rPr>
          <w:rStyle w:val="FootnoteReference"/>
          <w:vertAlign w:val="baseline"/>
        </w:rPr>
        <w:footnoteReference w:customMarkFollows="1" w:id="27"/>
        <w:t> </w:t>
      </w:r>
    </w:p>
    <w:p w14:paraId="773FE899" w14:textId="77777777" w:rsidR="00325094" w:rsidRPr="0098446D" w:rsidRDefault="00325094" w:rsidP="00325094">
      <w:pPr>
        <w:pStyle w:val="i-000a"/>
      </w:pPr>
      <w:r w:rsidRPr="0098446D">
        <w:tab/>
        <w:t>(i)</w:t>
      </w:r>
      <w:r w:rsidRPr="0098446D">
        <w:tab/>
        <w:t xml:space="preserve">the resolution/s proposed at the </w:t>
      </w:r>
      <w:proofErr w:type="gramStart"/>
      <w:r w:rsidRPr="0098446D">
        <w:t>meeting;</w:t>
      </w:r>
      <w:proofErr w:type="gramEnd"/>
    </w:p>
    <w:p w14:paraId="69CB4032" w14:textId="77777777" w:rsidR="00325094" w:rsidRPr="0098446D" w:rsidRDefault="00325094" w:rsidP="00325094">
      <w:pPr>
        <w:pStyle w:val="i-000a"/>
      </w:pPr>
      <w:r w:rsidRPr="0098446D">
        <w:tab/>
        <w:t>(ii)</w:t>
      </w:r>
      <w:r w:rsidRPr="0098446D">
        <w:tab/>
        <w:t>the shares voted in person or by proxy disclosed as a number and a percentage (in relation to the total issued share capital of that class of the applicant issuer</w:t>
      </w:r>
      <w:proofErr w:type="gramStart"/>
      <w:r w:rsidRPr="0098446D">
        <w:t>);</w:t>
      </w:r>
      <w:proofErr w:type="gramEnd"/>
    </w:p>
    <w:p w14:paraId="356ABFDE" w14:textId="77777777" w:rsidR="00325094" w:rsidRPr="0098446D" w:rsidRDefault="00325094" w:rsidP="00325094">
      <w:pPr>
        <w:pStyle w:val="i-000a"/>
      </w:pPr>
      <w:r w:rsidRPr="0098446D">
        <w:tab/>
        <w:t>(iii)</w:t>
      </w:r>
      <w:r w:rsidRPr="0098446D">
        <w:tab/>
        <w:t>the shares abstained disclosed as a percentage (in relation to the total issued share capital of that class of the applicant issuer); and</w:t>
      </w:r>
    </w:p>
    <w:p w14:paraId="5B4F6B3B" w14:textId="77777777" w:rsidR="00325094" w:rsidRPr="0098446D" w:rsidRDefault="00325094" w:rsidP="00325094">
      <w:pPr>
        <w:pStyle w:val="i-000a"/>
      </w:pPr>
      <w:r w:rsidRPr="0098446D">
        <w:tab/>
        <w:t>(iv)</w:t>
      </w:r>
      <w:r w:rsidRPr="0098446D">
        <w:tab/>
        <w:t>the votes carried for and against each resolution, disclosed as a percentage (in relation to the total number of shares voted at the meeting in respect of (ii) above).</w:t>
      </w:r>
    </w:p>
    <w:p w14:paraId="10D1B07F" w14:textId="77777777" w:rsidR="00325094" w:rsidRPr="0098446D" w:rsidRDefault="00325094" w:rsidP="00325094">
      <w:pPr>
        <w:pStyle w:val="a-000"/>
      </w:pPr>
      <w:r w:rsidRPr="0098446D">
        <w:tab/>
      </w:r>
      <w:r w:rsidRPr="0098446D">
        <w:tab/>
        <w:t>To the extent that the number of shares in (ii) and (iii) differ for each resolution, details must be provided per resolution.</w:t>
      </w:r>
    </w:p>
    <w:p w14:paraId="576CA77E" w14:textId="77777777" w:rsidR="00325094" w:rsidRPr="0098446D" w:rsidRDefault="00325094" w:rsidP="00325094">
      <w:pPr>
        <w:pStyle w:val="a-000"/>
      </w:pPr>
      <w:r w:rsidRPr="0098446D">
        <w:tab/>
        <w:t>(b)</w:t>
      </w:r>
      <w:r w:rsidRPr="0098446D">
        <w:tab/>
        <w:t xml:space="preserve">The announcement </w:t>
      </w:r>
      <w:r w:rsidR="00264224">
        <w:t xml:space="preserve">in terms of </w:t>
      </w:r>
      <w:r w:rsidR="00771785">
        <w:rPr>
          <w:highlight w:val="yellow"/>
        </w:rPr>
        <w:t>5</w:t>
      </w:r>
      <w:r w:rsidR="00264224" w:rsidRPr="00BD7EA4">
        <w:rPr>
          <w:highlight w:val="yellow"/>
        </w:rPr>
        <w:t>.4</w:t>
      </w:r>
      <w:r w:rsidR="009D761B">
        <w:rPr>
          <w:highlight w:val="yellow"/>
        </w:rPr>
        <w:t>0</w:t>
      </w:r>
      <w:r w:rsidR="00264224" w:rsidRPr="00BD7EA4">
        <w:rPr>
          <w:highlight w:val="yellow"/>
        </w:rPr>
        <w:t>(a)</w:t>
      </w:r>
      <w:r w:rsidRPr="0098446D">
        <w:t xml:space="preserve"> above, must include details of any resolutions added or amended in respect of the annual/general meeting.  </w:t>
      </w:r>
    </w:p>
    <w:p w14:paraId="7E625ED1" w14:textId="77777777" w:rsidR="00325094" w:rsidRPr="0098446D" w:rsidRDefault="00325094" w:rsidP="00325094">
      <w:pPr>
        <w:pStyle w:val="head2"/>
      </w:pPr>
      <w:r w:rsidRPr="0098446D">
        <w:t>Demand to call a shareholders meeting</w:t>
      </w:r>
      <w:r w:rsidRPr="0098446D">
        <w:rPr>
          <w:rStyle w:val="FootnoteReference"/>
          <w:vertAlign w:val="baseline"/>
        </w:rPr>
        <w:footnoteReference w:customMarkFollows="1" w:id="28"/>
        <w:t> </w:t>
      </w:r>
    </w:p>
    <w:p w14:paraId="1EDC7429" w14:textId="77777777" w:rsidR="00325094" w:rsidRPr="0098446D" w:rsidRDefault="00264224" w:rsidP="00325094">
      <w:pPr>
        <w:pStyle w:val="000"/>
      </w:pPr>
      <w:r>
        <w:t>5.4</w:t>
      </w:r>
      <w:r w:rsidR="0091720C">
        <w:t>1</w:t>
      </w:r>
      <w:r w:rsidR="00325094" w:rsidRPr="0098446D">
        <w:tab/>
      </w:r>
      <w:r>
        <w:t>On receipt by an issuer of</w:t>
      </w:r>
      <w:r w:rsidR="00325094" w:rsidRPr="0098446D">
        <w:t xml:space="preserve"> a valid demand to call a shareholders</w:t>
      </w:r>
      <w:r w:rsidR="00325094">
        <w:t>’</w:t>
      </w:r>
      <w:r w:rsidR="00325094" w:rsidRPr="0098446D">
        <w:t xml:space="preserve"> meeting</w:t>
      </w:r>
      <w:r w:rsidR="00325094">
        <w:t xml:space="preserve"> in terms</w:t>
      </w:r>
      <w:r w:rsidR="00325094" w:rsidRPr="0098446D">
        <w:t xml:space="preserve"> of Section 61(3) of the Act (or </w:t>
      </w:r>
      <w:r w:rsidR="003066B1">
        <w:t>for</w:t>
      </w:r>
      <w:r w:rsidR="00325094" w:rsidRPr="0098446D">
        <w:t xml:space="preserve"> a foreign applicant issuer with a primary listing </w:t>
      </w:r>
      <w:r w:rsidR="00650F4C">
        <w:t xml:space="preserve">in terms of </w:t>
      </w:r>
      <w:r w:rsidR="00325094" w:rsidRPr="0098446D">
        <w:t xml:space="preserve">similar legislation) or </w:t>
      </w:r>
      <w:r w:rsidRPr="00264224">
        <w:rPr>
          <w:shd w:val="clear" w:color="auto" w:fill="FF0000"/>
        </w:rPr>
        <w:t>[</w:t>
      </w:r>
      <w:r w:rsidR="00325094" w:rsidRPr="00264224">
        <w:rPr>
          <w:shd w:val="clear" w:color="auto" w:fill="FF0000"/>
        </w:rPr>
        <w:t>4.45(d)</w:t>
      </w:r>
      <w:r w:rsidRPr="00264224">
        <w:rPr>
          <w:shd w:val="clear" w:color="auto" w:fill="FF0000"/>
        </w:rPr>
        <w:t xml:space="preserve"> WV shares</w:t>
      </w:r>
      <w:r>
        <w:t>]</w:t>
      </w:r>
      <w:r w:rsidR="00325094" w:rsidRPr="0098446D">
        <w:t>, the issuer must immediately:</w:t>
      </w:r>
      <w:r w:rsidR="00325094" w:rsidRPr="0098446D">
        <w:rPr>
          <w:rStyle w:val="FootnoteReference"/>
          <w:vertAlign w:val="baseline"/>
        </w:rPr>
        <w:footnoteReference w:customMarkFollows="1" w:id="29"/>
        <w:t> </w:t>
      </w:r>
    </w:p>
    <w:p w14:paraId="0A6102AB" w14:textId="77777777" w:rsidR="00325094" w:rsidRPr="0098446D" w:rsidRDefault="00325094" w:rsidP="00325094">
      <w:pPr>
        <w:pStyle w:val="a-000"/>
      </w:pPr>
      <w:r w:rsidRPr="0098446D">
        <w:tab/>
        <w:t>(i)</w:t>
      </w:r>
      <w:r w:rsidRPr="0098446D">
        <w:tab/>
        <w:t>inform the JSE in writing; and</w:t>
      </w:r>
    </w:p>
    <w:p w14:paraId="46B00F52" w14:textId="77777777" w:rsidR="00325094" w:rsidRPr="0098446D" w:rsidRDefault="00325094" w:rsidP="00325094">
      <w:pPr>
        <w:pStyle w:val="a-000"/>
      </w:pPr>
      <w:r w:rsidRPr="0098446D">
        <w:tab/>
        <w:t>(ii)</w:t>
      </w:r>
      <w:r w:rsidRPr="0098446D">
        <w:tab/>
        <w:t xml:space="preserve">release an announcement. </w:t>
      </w:r>
    </w:p>
    <w:p w14:paraId="6B489547" w14:textId="77777777" w:rsidR="00325094" w:rsidRPr="0098446D" w:rsidRDefault="00264224" w:rsidP="00325094">
      <w:pPr>
        <w:pStyle w:val="000"/>
      </w:pPr>
      <w:r>
        <w:t>5.4</w:t>
      </w:r>
      <w:r w:rsidR="0091720C">
        <w:t>2</w:t>
      </w:r>
      <w:r w:rsidR="00325094" w:rsidRPr="0098446D">
        <w:tab/>
        <w:t xml:space="preserve">Subject to the Act or </w:t>
      </w:r>
      <w:r w:rsidR="003066B1">
        <w:t xml:space="preserve">for </w:t>
      </w:r>
      <w:r w:rsidR="00325094" w:rsidRPr="0098446D">
        <w:t>a foreign applicant issuer with a primary listing on the JSE</w:t>
      </w:r>
      <w:r w:rsidR="00650F4C">
        <w:t xml:space="preserve"> in terms of</w:t>
      </w:r>
      <w:r w:rsidR="00325094" w:rsidRPr="0098446D">
        <w:t xml:space="preserve"> similar legislation, the issuer must:</w:t>
      </w:r>
      <w:r w:rsidR="00325094" w:rsidRPr="0098446D">
        <w:rPr>
          <w:rStyle w:val="FootnoteReference"/>
          <w:vertAlign w:val="baseline"/>
        </w:rPr>
        <w:footnoteReference w:customMarkFollows="1" w:id="30"/>
        <w:t> </w:t>
      </w:r>
    </w:p>
    <w:p w14:paraId="5A93B27D" w14:textId="77777777" w:rsidR="00325094" w:rsidRPr="0098446D" w:rsidRDefault="00325094" w:rsidP="00325094">
      <w:pPr>
        <w:pStyle w:val="a-000"/>
      </w:pPr>
      <w:r w:rsidRPr="0098446D">
        <w:tab/>
        <w:t>(i)</w:t>
      </w:r>
      <w:r w:rsidRPr="0098446D">
        <w:tab/>
        <w:t>issue a notice of meeting within ten business days from the date of receipt of the request</w:t>
      </w:r>
      <w:r>
        <w:t xml:space="preserve"> </w:t>
      </w:r>
      <w:r w:rsidRPr="0098446D">
        <w:t>to call a shareholders</w:t>
      </w:r>
      <w:r w:rsidR="00264224">
        <w:t>’</w:t>
      </w:r>
      <w:r w:rsidRPr="0098446D">
        <w:t xml:space="preserve"> </w:t>
      </w:r>
      <w:proofErr w:type="gramStart"/>
      <w:r w:rsidRPr="0098446D">
        <w:t>meeting;</w:t>
      </w:r>
      <w:proofErr w:type="gramEnd"/>
    </w:p>
    <w:p w14:paraId="6F333C40" w14:textId="77777777" w:rsidR="00325094" w:rsidRPr="0098446D" w:rsidRDefault="00325094" w:rsidP="00325094">
      <w:pPr>
        <w:pStyle w:val="a-000"/>
      </w:pPr>
      <w:r w:rsidRPr="0098446D">
        <w:tab/>
        <w:t>(ii)</w:t>
      </w:r>
      <w:r w:rsidRPr="0098446D">
        <w:tab/>
        <w:t xml:space="preserve">the date of the meeting </w:t>
      </w:r>
      <w:r>
        <w:t>must</w:t>
      </w:r>
      <w:r w:rsidRPr="0098446D">
        <w:t xml:space="preserve"> not exceed 25 business days from when the notice of meeting is issued; and</w:t>
      </w:r>
    </w:p>
    <w:p w14:paraId="1B9B5119" w14:textId="77777777" w:rsidR="00325094" w:rsidRPr="0098446D" w:rsidRDefault="00325094" w:rsidP="00325094">
      <w:pPr>
        <w:pStyle w:val="a-000"/>
      </w:pPr>
      <w:r w:rsidRPr="0098446D">
        <w:tab/>
        <w:t>(iii)</w:t>
      </w:r>
      <w:r w:rsidRPr="0098446D">
        <w:tab/>
        <w:t>the shareholders</w:t>
      </w:r>
      <w:r w:rsidR="00264224">
        <w:t xml:space="preserve"> meeting</w:t>
      </w:r>
      <w:r w:rsidRPr="0098446D">
        <w:t xml:space="preserve"> must be announced</w:t>
      </w:r>
      <w:r w:rsidR="00264224">
        <w:t xml:space="preserve"> in terms of </w:t>
      </w:r>
      <w:r w:rsidR="00264224" w:rsidRPr="00264224">
        <w:rPr>
          <w:highlight w:val="yellow"/>
        </w:rPr>
        <w:t>5.</w:t>
      </w:r>
      <w:r w:rsidR="00771785" w:rsidRPr="009D761B">
        <w:rPr>
          <w:highlight w:val="yellow"/>
        </w:rPr>
        <w:t>4</w:t>
      </w:r>
      <w:r w:rsidR="009D761B" w:rsidRPr="009D761B">
        <w:rPr>
          <w:highlight w:val="yellow"/>
        </w:rPr>
        <w:t>0</w:t>
      </w:r>
      <w:r w:rsidRPr="0098446D">
        <w:t>.</w:t>
      </w:r>
    </w:p>
    <w:p w14:paraId="3082EAA6" w14:textId="77777777" w:rsidR="00325094" w:rsidRPr="0098446D" w:rsidRDefault="00325094" w:rsidP="00325094">
      <w:pPr>
        <w:pStyle w:val="head2"/>
      </w:pPr>
      <w:r w:rsidRPr="0098446D">
        <w:t>Proxy forms</w:t>
      </w:r>
      <w:r>
        <w:t xml:space="preserve"> </w:t>
      </w:r>
    </w:p>
    <w:p w14:paraId="2970AF7C" w14:textId="77777777" w:rsidR="00325094" w:rsidRPr="0098446D" w:rsidRDefault="00325094" w:rsidP="00325094">
      <w:pPr>
        <w:pStyle w:val="a-000"/>
      </w:pPr>
      <w:r w:rsidRPr="0098446D">
        <w:t>3.</w:t>
      </w:r>
      <w:r w:rsidR="00264224">
        <w:t>4</w:t>
      </w:r>
      <w:r w:rsidR="0091720C">
        <w:t>3</w:t>
      </w:r>
      <w:r w:rsidRPr="0098446D">
        <w:tab/>
        <w:t>(a)</w:t>
      </w:r>
      <w:r w:rsidRPr="0098446D">
        <w:tab/>
        <w:t xml:space="preserve">A proxy form must be </w:t>
      </w:r>
      <w:r w:rsidR="00EF2125">
        <w:t>included</w:t>
      </w:r>
      <w:r w:rsidRPr="0098446D">
        <w:t xml:space="preserve"> with the notice convening a meeting of holders of securities.</w:t>
      </w:r>
      <w:r w:rsidRPr="0098446D">
        <w:rPr>
          <w:rStyle w:val="FootnoteReference"/>
          <w:vertAlign w:val="baseline"/>
        </w:rPr>
        <w:footnoteReference w:customMarkFollows="1" w:id="31"/>
        <w:t> </w:t>
      </w:r>
    </w:p>
    <w:p w14:paraId="6308DEF8" w14:textId="77777777" w:rsidR="00325094" w:rsidRDefault="00325094" w:rsidP="00264224">
      <w:pPr>
        <w:pStyle w:val="a-000"/>
      </w:pPr>
      <w:r w:rsidRPr="0098446D">
        <w:tab/>
        <w:t>(b)</w:t>
      </w:r>
      <w:r w:rsidRPr="0098446D">
        <w:tab/>
        <w:t>For the purpose of resolutions proposed in terms of the Requirements wherein any votes are to be excluded from that resolution, any proxy given by a holder of securities to the holder of such an excluded vote shall be excluded from voting for the purposes of that resolution.</w:t>
      </w:r>
    </w:p>
    <w:p w14:paraId="665EAF67" w14:textId="77777777" w:rsidR="00DB771A" w:rsidRDefault="00DB771A" w:rsidP="00DB771A">
      <w:pPr>
        <w:pStyle w:val="head2"/>
      </w:pPr>
      <w:r>
        <w:t>Directors</w:t>
      </w:r>
    </w:p>
    <w:p w14:paraId="597BDE0E" w14:textId="77777777" w:rsidR="009D279D" w:rsidRDefault="009D279D" w:rsidP="009D279D">
      <w:pPr>
        <w:pStyle w:val="head1"/>
      </w:pPr>
      <w:r>
        <w:t>Changes to the board and company secretary</w:t>
      </w:r>
    </w:p>
    <w:p w14:paraId="00029E8C" w14:textId="77777777" w:rsidR="009D279D" w:rsidRPr="00771785" w:rsidRDefault="009D279D" w:rsidP="009D279D">
      <w:pPr>
        <w:pStyle w:val="000"/>
      </w:pPr>
      <w:r>
        <w:t>5</w:t>
      </w:r>
      <w:r w:rsidRPr="0098446D">
        <w:t>.</w:t>
      </w:r>
      <w:r w:rsidR="0091720C">
        <w:t>44</w:t>
      </w:r>
      <w:r w:rsidRPr="0098446D">
        <w:tab/>
        <w:t xml:space="preserve">An </w:t>
      </w:r>
      <w:r w:rsidRPr="00771785">
        <w:t xml:space="preserve">issuer </w:t>
      </w:r>
      <w:r w:rsidRPr="00667994">
        <w:t xml:space="preserve">must </w:t>
      </w:r>
      <w:r>
        <w:t xml:space="preserve">announce any </w:t>
      </w:r>
      <w:r w:rsidRPr="00771785">
        <w:t>change in respect of the following</w:t>
      </w:r>
      <w:r>
        <w:t xml:space="preserve">, </w:t>
      </w:r>
      <w:r w:rsidRPr="00771785">
        <w:t>as soon as practically possible and must state the effective date</w:t>
      </w:r>
      <w:r>
        <w:t xml:space="preserve">: </w:t>
      </w:r>
    </w:p>
    <w:p w14:paraId="7F892411" w14:textId="77777777" w:rsidR="009D279D" w:rsidRPr="00771785" w:rsidRDefault="009D279D" w:rsidP="009D279D">
      <w:pPr>
        <w:pStyle w:val="a-000"/>
      </w:pPr>
      <w:r w:rsidRPr="00771785">
        <w:lastRenderedPageBreak/>
        <w:tab/>
        <w:t>(a)</w:t>
      </w:r>
      <w:r w:rsidRPr="00771785">
        <w:tab/>
        <w:t>the appointment of a new director (including capacity being executive, non-executive or independent non-executive) or company secretary;</w:t>
      </w:r>
      <w:r w:rsidRPr="00771785">
        <w:rPr>
          <w:rStyle w:val="FootnoteReference"/>
          <w:vertAlign w:val="baseline"/>
        </w:rPr>
        <w:footnoteReference w:customMarkFollows="1" w:id="32"/>
        <w:t> </w:t>
      </w:r>
    </w:p>
    <w:p w14:paraId="4B399DC2" w14:textId="77777777" w:rsidR="009D279D" w:rsidRPr="00771785" w:rsidRDefault="009D279D" w:rsidP="009D279D">
      <w:pPr>
        <w:pStyle w:val="a-000"/>
      </w:pPr>
      <w:r w:rsidRPr="00771785">
        <w:tab/>
        <w:t>(b)</w:t>
      </w:r>
      <w:r w:rsidRPr="00771785">
        <w:tab/>
        <w:t>the resignation, removal, retirement or death of a director or company secretary; and/or</w:t>
      </w:r>
    </w:p>
    <w:p w14:paraId="7C65ED5F" w14:textId="77777777" w:rsidR="009D279D" w:rsidRDefault="009D279D" w:rsidP="009D279D">
      <w:pPr>
        <w:pStyle w:val="a-000"/>
      </w:pPr>
      <w:r w:rsidRPr="00771785">
        <w:tab/>
        <w:t>(c)</w:t>
      </w:r>
      <w:r w:rsidRPr="00771785">
        <w:tab/>
        <w:t>changes to any important functions or executive responsibilities of a director, which will include changes to board sub-committees.</w:t>
      </w:r>
    </w:p>
    <w:p w14:paraId="6D5043CE" w14:textId="77777777" w:rsidR="00605F26" w:rsidRPr="00771785" w:rsidRDefault="00605F26" w:rsidP="00605F26">
      <w:pPr>
        <w:pStyle w:val="000"/>
      </w:pPr>
      <w:r>
        <w:tab/>
      </w:r>
      <w:r w:rsidRPr="0098446D">
        <w:t>Such changes must also</w:t>
      </w:r>
      <w:r>
        <w:t xml:space="preserve"> be</w:t>
      </w:r>
      <w:r w:rsidRPr="0098446D">
        <w:t xml:space="preserve"> included in the issuer’s next publication of listing </w:t>
      </w:r>
      <w:proofErr w:type="gramStart"/>
      <w:r w:rsidRPr="0098446D">
        <w:t>particulars</w:t>
      </w:r>
      <w:proofErr w:type="gramEnd"/>
    </w:p>
    <w:p w14:paraId="3B461E10" w14:textId="77777777" w:rsidR="009D279D" w:rsidRPr="00771785" w:rsidRDefault="009D279D" w:rsidP="009D279D">
      <w:pPr>
        <w:pStyle w:val="000"/>
      </w:pPr>
      <w:r>
        <w:t>5.</w:t>
      </w:r>
      <w:r w:rsidR="0091720C">
        <w:t>45</w:t>
      </w:r>
      <w:r>
        <w:tab/>
      </w:r>
      <w:r w:rsidRPr="00771785">
        <w:t>Where a director is reappointed through rotation in terms of Section 4, it will not be regarded as a change requiring notification.</w:t>
      </w:r>
    </w:p>
    <w:p w14:paraId="0BFC18C4" w14:textId="77777777" w:rsidR="00C569FB" w:rsidRPr="0098446D" w:rsidRDefault="00C569FB" w:rsidP="005112CE">
      <w:pPr>
        <w:pStyle w:val="head2"/>
      </w:pPr>
      <w:r w:rsidRPr="0098446D">
        <w:t>Dealing in Securities</w:t>
      </w:r>
    </w:p>
    <w:p w14:paraId="614EDF95" w14:textId="77777777" w:rsidR="008A1E5F" w:rsidRDefault="008B77B2" w:rsidP="005112CE">
      <w:pPr>
        <w:pStyle w:val="000"/>
        <w:rPr>
          <w:lang w:val="en-US"/>
        </w:rPr>
      </w:pPr>
      <w:r>
        <w:rPr>
          <w:lang w:val="en-US"/>
        </w:rPr>
        <w:t>5</w:t>
      </w:r>
      <w:r w:rsidR="00C569FB" w:rsidRPr="0098446D">
        <w:rPr>
          <w:lang w:val="en-US"/>
        </w:rPr>
        <w:t>.</w:t>
      </w:r>
      <w:r w:rsidR="00264224">
        <w:rPr>
          <w:lang w:val="en-US"/>
        </w:rPr>
        <w:t>4</w:t>
      </w:r>
      <w:r w:rsidR="007C27F3">
        <w:rPr>
          <w:lang w:val="en-US"/>
        </w:rPr>
        <w:t>6</w:t>
      </w:r>
      <w:r w:rsidR="00C569FB" w:rsidRPr="0098446D">
        <w:rPr>
          <w:lang w:val="en-US"/>
        </w:rPr>
        <w:tab/>
        <w:t xml:space="preserve">An issuer must announce </w:t>
      </w:r>
      <w:r w:rsidR="008A1E5F" w:rsidRPr="0098446D">
        <w:rPr>
          <w:lang w:val="en-US"/>
        </w:rPr>
        <w:t xml:space="preserve">details of all </w:t>
      </w:r>
      <w:r w:rsidR="008A1E5F">
        <w:rPr>
          <w:lang w:val="en-US"/>
        </w:rPr>
        <w:t xml:space="preserve">dealings in securities of the issuer </w:t>
      </w:r>
      <w:r w:rsidR="008A1E5F" w:rsidRPr="0098446D">
        <w:rPr>
          <w:lang w:val="en-US"/>
        </w:rPr>
        <w:t xml:space="preserve">(including off market </w:t>
      </w:r>
      <w:r w:rsidR="003C55F2">
        <w:rPr>
          <w:lang w:val="en-US"/>
        </w:rPr>
        <w:t>dealings</w:t>
      </w:r>
      <w:r w:rsidR="008A1E5F" w:rsidRPr="0098446D">
        <w:rPr>
          <w:lang w:val="en-US"/>
        </w:rPr>
        <w:t>)</w:t>
      </w:r>
      <w:r w:rsidR="008A1E5F">
        <w:rPr>
          <w:lang w:val="en-US"/>
        </w:rPr>
        <w:t xml:space="preserve"> </w:t>
      </w:r>
      <w:r w:rsidR="008A1E5F" w:rsidRPr="0098446D">
        <w:rPr>
          <w:lang w:val="en-US"/>
        </w:rPr>
        <w:t>held beneficially, whether directly or indirectly</w:t>
      </w:r>
      <w:r w:rsidR="008A1E5F">
        <w:rPr>
          <w:lang w:val="en-US"/>
        </w:rPr>
        <w:t xml:space="preserve">, </w:t>
      </w:r>
      <w:r w:rsidR="008A1E5F" w:rsidRPr="0098446D">
        <w:rPr>
          <w:lang w:val="en-US"/>
        </w:rPr>
        <w:t>by or on behalf of</w:t>
      </w:r>
      <w:r w:rsidR="008A1E5F">
        <w:rPr>
          <w:lang w:val="en-US"/>
        </w:rPr>
        <w:t>:</w:t>
      </w:r>
      <w:r w:rsidR="008A1E5F" w:rsidRPr="008A1E5F">
        <w:rPr>
          <w:lang w:val="en-US"/>
        </w:rPr>
        <w:t xml:space="preserve"> </w:t>
      </w:r>
    </w:p>
    <w:p w14:paraId="29E442CD" w14:textId="77777777" w:rsidR="008A1E5F" w:rsidRDefault="008A1E5F" w:rsidP="005112CE">
      <w:pPr>
        <w:pStyle w:val="000"/>
        <w:rPr>
          <w:lang w:val="en-US"/>
        </w:rPr>
      </w:pPr>
      <w:r>
        <w:rPr>
          <w:lang w:val="en-US"/>
        </w:rPr>
        <w:tab/>
        <w:t>(a)</w:t>
      </w:r>
      <w:r>
        <w:rPr>
          <w:lang w:val="en-US"/>
        </w:rPr>
        <w:tab/>
      </w:r>
      <w:r w:rsidRPr="0098446D">
        <w:rPr>
          <w:lang w:val="en-US"/>
        </w:rPr>
        <w:t xml:space="preserve">a </w:t>
      </w:r>
      <w:proofErr w:type="gramStart"/>
      <w:r w:rsidRPr="0098446D">
        <w:rPr>
          <w:lang w:val="en-US"/>
        </w:rPr>
        <w:t>director</w:t>
      </w:r>
      <w:r>
        <w:rPr>
          <w:lang w:val="en-US"/>
        </w:rPr>
        <w:t>;</w:t>
      </w:r>
      <w:proofErr w:type="gramEnd"/>
    </w:p>
    <w:p w14:paraId="34E38CFD" w14:textId="77777777" w:rsidR="008A1E5F" w:rsidRDefault="008A1E5F" w:rsidP="005112CE">
      <w:pPr>
        <w:pStyle w:val="000"/>
        <w:rPr>
          <w:lang w:val="en-US"/>
        </w:rPr>
      </w:pPr>
      <w:r>
        <w:rPr>
          <w:lang w:val="en-US"/>
        </w:rPr>
        <w:tab/>
        <w:t>(b)</w:t>
      </w:r>
      <w:r>
        <w:rPr>
          <w:lang w:val="en-US"/>
        </w:rPr>
        <w:tab/>
      </w:r>
      <w:r w:rsidRPr="0098446D">
        <w:rPr>
          <w:lang w:val="en-US"/>
        </w:rPr>
        <w:t xml:space="preserve">company </w:t>
      </w:r>
      <w:proofErr w:type="gramStart"/>
      <w:r w:rsidRPr="0098446D">
        <w:rPr>
          <w:lang w:val="en-US"/>
        </w:rPr>
        <w:t>secretary</w:t>
      </w:r>
      <w:r>
        <w:rPr>
          <w:lang w:val="en-US"/>
        </w:rPr>
        <w:t>;</w:t>
      </w:r>
      <w:proofErr w:type="gramEnd"/>
    </w:p>
    <w:p w14:paraId="18A48993" w14:textId="77777777" w:rsidR="003B4E35" w:rsidRDefault="008A1E5F" w:rsidP="005112CE">
      <w:pPr>
        <w:pStyle w:val="000"/>
        <w:rPr>
          <w:lang w:val="en-US"/>
        </w:rPr>
      </w:pPr>
      <w:r>
        <w:rPr>
          <w:lang w:val="en-US"/>
        </w:rPr>
        <w:tab/>
        <w:t>(c)</w:t>
      </w:r>
      <w:r>
        <w:rPr>
          <w:lang w:val="en-US"/>
        </w:rPr>
        <w:tab/>
      </w:r>
      <w:r w:rsidRPr="0098446D">
        <w:rPr>
          <w:lang w:val="en-US"/>
        </w:rPr>
        <w:t xml:space="preserve">prescribed </w:t>
      </w:r>
      <w:proofErr w:type="gramStart"/>
      <w:r w:rsidRPr="0098446D">
        <w:rPr>
          <w:lang w:val="en-US"/>
        </w:rPr>
        <w:t>officer</w:t>
      </w:r>
      <w:r w:rsidR="003B4E35">
        <w:rPr>
          <w:lang w:val="en-US"/>
        </w:rPr>
        <w:t>;</w:t>
      </w:r>
      <w:proofErr w:type="gramEnd"/>
    </w:p>
    <w:p w14:paraId="7B3E80B3" w14:textId="77777777" w:rsidR="00FD5EE7" w:rsidRDefault="00FD5EE7" w:rsidP="005112CE">
      <w:pPr>
        <w:pStyle w:val="000"/>
        <w:rPr>
          <w:lang w:val="en-US"/>
        </w:rPr>
      </w:pPr>
      <w:r>
        <w:rPr>
          <w:lang w:val="en-US"/>
        </w:rPr>
        <w:tab/>
        <w:t>(d)</w:t>
      </w:r>
      <w:r>
        <w:rPr>
          <w:lang w:val="en-US"/>
        </w:rPr>
        <w:tab/>
        <w:t xml:space="preserve">director and company secretary of a major </w:t>
      </w:r>
      <w:proofErr w:type="gramStart"/>
      <w:r>
        <w:rPr>
          <w:lang w:val="en-US"/>
        </w:rPr>
        <w:t>subsidiary;</w:t>
      </w:r>
      <w:proofErr w:type="gramEnd"/>
      <w:r w:rsidRPr="0098446D">
        <w:rPr>
          <w:lang w:val="en-US"/>
        </w:rPr>
        <w:tab/>
      </w:r>
      <w:r w:rsidRPr="0098446D">
        <w:rPr>
          <w:lang w:val="en-US"/>
        </w:rPr>
        <w:tab/>
      </w:r>
    </w:p>
    <w:p w14:paraId="27DC4AFD" w14:textId="77777777" w:rsidR="00314A55" w:rsidRDefault="00314A55" w:rsidP="005112CE">
      <w:pPr>
        <w:pStyle w:val="000"/>
        <w:rPr>
          <w:lang w:val="en-US"/>
        </w:rPr>
      </w:pPr>
      <w:r>
        <w:rPr>
          <w:lang w:val="en-US"/>
        </w:rPr>
        <w:tab/>
      </w:r>
      <w:r w:rsidR="00E60441">
        <w:rPr>
          <w:lang w:val="en-US"/>
        </w:rPr>
        <w:tab/>
      </w:r>
      <w:r>
        <w:rPr>
          <w:lang w:val="en-US"/>
        </w:rPr>
        <w:t>(the “dealing party”)</w:t>
      </w:r>
    </w:p>
    <w:p w14:paraId="49359E68" w14:textId="77777777" w:rsidR="003B4E35" w:rsidRDefault="003B4E35" w:rsidP="00FD5EE7">
      <w:pPr>
        <w:pStyle w:val="000"/>
        <w:rPr>
          <w:lang w:val="en-US"/>
        </w:rPr>
      </w:pPr>
      <w:r>
        <w:rPr>
          <w:lang w:val="en-US"/>
        </w:rPr>
        <w:tab/>
      </w:r>
      <w:r w:rsidR="00E60441">
        <w:rPr>
          <w:lang w:val="en-US"/>
        </w:rPr>
        <w:t>(</w:t>
      </w:r>
      <w:r w:rsidR="00FD5EE7">
        <w:rPr>
          <w:lang w:val="en-US"/>
        </w:rPr>
        <w:t>e</w:t>
      </w:r>
      <w:r w:rsidR="00E60441">
        <w:rPr>
          <w:lang w:val="en-US"/>
        </w:rPr>
        <w:t>)</w:t>
      </w:r>
      <w:r w:rsidR="00E60441">
        <w:rPr>
          <w:lang w:val="en-US"/>
        </w:rPr>
        <w:tab/>
      </w:r>
      <w:r>
        <w:rPr>
          <w:lang w:val="en-US"/>
        </w:rPr>
        <w:t>any associates of the above</w:t>
      </w:r>
      <w:r w:rsidR="00FD5EE7">
        <w:rPr>
          <w:lang w:val="en-US"/>
        </w:rPr>
        <w:t>.</w:t>
      </w:r>
    </w:p>
    <w:p w14:paraId="290AD519" w14:textId="77777777" w:rsidR="00C569FB" w:rsidRPr="0098446D" w:rsidRDefault="008B77B2" w:rsidP="005112CE">
      <w:pPr>
        <w:pStyle w:val="a-000"/>
        <w:rPr>
          <w:lang w:val="en-US"/>
        </w:rPr>
      </w:pPr>
      <w:r>
        <w:rPr>
          <w:lang w:val="en-US"/>
        </w:rPr>
        <w:t>5.</w:t>
      </w:r>
      <w:r w:rsidR="00264224">
        <w:rPr>
          <w:lang w:val="en-US"/>
        </w:rPr>
        <w:t>4</w:t>
      </w:r>
      <w:r w:rsidR="007C27F3">
        <w:rPr>
          <w:lang w:val="en-US"/>
        </w:rPr>
        <w:t>7</w:t>
      </w:r>
      <w:r w:rsidR="003B4E35">
        <w:rPr>
          <w:lang w:val="en-US"/>
        </w:rPr>
        <w:tab/>
        <w:t>The</w:t>
      </w:r>
      <w:r w:rsidR="00C569FB" w:rsidRPr="0098446D">
        <w:rPr>
          <w:lang w:val="en-US"/>
        </w:rPr>
        <w:t xml:space="preserve"> announcement </w:t>
      </w:r>
      <w:r w:rsidR="003B4E35">
        <w:rPr>
          <w:lang w:val="en-US"/>
        </w:rPr>
        <w:t>must</w:t>
      </w:r>
      <w:r w:rsidR="00C569FB" w:rsidRPr="0098446D">
        <w:rPr>
          <w:lang w:val="en-US"/>
        </w:rPr>
        <w:t xml:space="preserve"> contain:</w:t>
      </w:r>
    </w:p>
    <w:p w14:paraId="1F9DE757" w14:textId="77777777" w:rsidR="00C569FB" w:rsidRDefault="00C569FB" w:rsidP="00D23F61">
      <w:pPr>
        <w:pStyle w:val="000"/>
        <w:ind w:left="1440" w:hanging="1440"/>
        <w:rPr>
          <w:lang w:val="en-US"/>
        </w:rPr>
      </w:pPr>
      <w:r w:rsidRPr="0098446D">
        <w:rPr>
          <w:lang w:val="en-US"/>
        </w:rPr>
        <w:tab/>
        <w:t>(</w:t>
      </w:r>
      <w:r w:rsidR="003B4E35">
        <w:rPr>
          <w:lang w:val="en-US"/>
        </w:rPr>
        <w:t>a</w:t>
      </w:r>
      <w:r w:rsidRPr="0098446D">
        <w:rPr>
          <w:lang w:val="en-US"/>
        </w:rPr>
        <w:t>)</w:t>
      </w:r>
      <w:r w:rsidRPr="0098446D">
        <w:rPr>
          <w:lang w:val="en-US"/>
        </w:rPr>
        <w:tab/>
        <w:t xml:space="preserve">the name of the </w:t>
      </w:r>
      <w:r w:rsidR="003B4E35">
        <w:rPr>
          <w:lang w:val="en-US"/>
        </w:rPr>
        <w:t>dealing party</w:t>
      </w:r>
      <w:r w:rsidR="00314A55">
        <w:rPr>
          <w:lang w:val="en-US"/>
        </w:rPr>
        <w:t>.</w:t>
      </w:r>
      <w:r w:rsidR="00D23F61">
        <w:rPr>
          <w:lang w:val="en-US"/>
        </w:rPr>
        <w:t xml:space="preserve"> </w:t>
      </w:r>
      <w:r w:rsidR="00314A55">
        <w:rPr>
          <w:lang w:val="en-US"/>
        </w:rPr>
        <w:t>If an</w:t>
      </w:r>
      <w:r w:rsidR="00314A55" w:rsidRPr="0098446D">
        <w:rPr>
          <w:lang w:val="en-US"/>
        </w:rPr>
        <w:t xml:space="preserve"> associate, the name </w:t>
      </w:r>
      <w:r w:rsidR="00314A55">
        <w:rPr>
          <w:lang w:val="en-US"/>
        </w:rPr>
        <w:t>and</w:t>
      </w:r>
      <w:r w:rsidR="00314A55" w:rsidRPr="0098446D">
        <w:rPr>
          <w:lang w:val="en-US"/>
        </w:rPr>
        <w:t xml:space="preserve"> relationship with the </w:t>
      </w:r>
      <w:r w:rsidR="00314A55">
        <w:rPr>
          <w:lang w:val="en-US"/>
        </w:rPr>
        <w:t xml:space="preserve">dealing </w:t>
      </w:r>
      <w:proofErr w:type="gramStart"/>
      <w:r w:rsidR="00314A55">
        <w:rPr>
          <w:lang w:val="en-US"/>
        </w:rPr>
        <w:t>party</w:t>
      </w:r>
      <w:r w:rsidRPr="0098446D">
        <w:rPr>
          <w:lang w:val="en-US"/>
        </w:rPr>
        <w:t>;</w:t>
      </w:r>
      <w:proofErr w:type="gramEnd"/>
    </w:p>
    <w:p w14:paraId="07C0C47C" w14:textId="77777777" w:rsidR="009E2810" w:rsidRDefault="009E2810" w:rsidP="003B4E35">
      <w:pPr>
        <w:pStyle w:val="000"/>
        <w:rPr>
          <w:lang w:val="en-US"/>
        </w:rPr>
      </w:pPr>
      <w:r>
        <w:rPr>
          <w:lang w:val="en-US"/>
        </w:rPr>
        <w:tab/>
        <w:t>(b)</w:t>
      </w:r>
      <w:r>
        <w:rPr>
          <w:lang w:val="en-US"/>
        </w:rPr>
        <w:tab/>
      </w:r>
      <w:r w:rsidRPr="0098446D">
        <w:rPr>
          <w:lang w:val="en-US"/>
        </w:rPr>
        <w:t xml:space="preserve">the nature of the </w:t>
      </w:r>
      <w:r>
        <w:rPr>
          <w:lang w:val="en-US"/>
        </w:rPr>
        <w:t xml:space="preserve">dealing, and whether </w:t>
      </w:r>
      <w:r w:rsidR="00314A55">
        <w:rPr>
          <w:lang w:val="en-US"/>
        </w:rPr>
        <w:t xml:space="preserve">undertaken </w:t>
      </w:r>
      <w:r>
        <w:rPr>
          <w:lang w:val="en-US"/>
        </w:rPr>
        <w:t>on or off-</w:t>
      </w:r>
      <w:proofErr w:type="gramStart"/>
      <w:r>
        <w:rPr>
          <w:lang w:val="en-US"/>
        </w:rPr>
        <w:t>market</w:t>
      </w:r>
      <w:r w:rsidRPr="0098446D">
        <w:rPr>
          <w:lang w:val="en-US"/>
        </w:rPr>
        <w:t>;</w:t>
      </w:r>
      <w:proofErr w:type="gramEnd"/>
    </w:p>
    <w:p w14:paraId="093E6E4A" w14:textId="77777777" w:rsidR="00C569FB" w:rsidRPr="0098446D" w:rsidRDefault="009E2810" w:rsidP="008B77B2">
      <w:pPr>
        <w:pStyle w:val="000"/>
        <w:ind w:left="1440" w:hanging="1440"/>
        <w:rPr>
          <w:lang w:val="en-US"/>
        </w:rPr>
      </w:pPr>
      <w:r>
        <w:rPr>
          <w:lang w:val="en-US"/>
        </w:rPr>
        <w:tab/>
        <w:t>(c)</w:t>
      </w:r>
      <w:r>
        <w:rPr>
          <w:lang w:val="en-US"/>
        </w:rPr>
        <w:tab/>
        <w:t xml:space="preserve">details of </w:t>
      </w:r>
      <w:r w:rsidRPr="0098446D">
        <w:rPr>
          <w:lang w:val="en-US"/>
        </w:rPr>
        <w:t xml:space="preserve">the </w:t>
      </w:r>
      <w:r>
        <w:rPr>
          <w:lang w:val="en-US"/>
        </w:rPr>
        <w:t>dealing party’s</w:t>
      </w:r>
      <w:r w:rsidRPr="0098446D">
        <w:rPr>
          <w:lang w:val="en-US"/>
        </w:rPr>
        <w:t xml:space="preserve"> interest in the </w:t>
      </w:r>
      <w:proofErr w:type="gramStart"/>
      <w:r>
        <w:rPr>
          <w:lang w:val="en-US"/>
        </w:rPr>
        <w:t>dealing</w:t>
      </w:r>
      <w:r w:rsidRPr="0098446D">
        <w:rPr>
          <w:lang w:val="en-US"/>
        </w:rPr>
        <w:t>;</w:t>
      </w:r>
      <w:proofErr w:type="gramEnd"/>
    </w:p>
    <w:p w14:paraId="3B19CAED" w14:textId="77777777" w:rsidR="00C569FB" w:rsidRPr="0098446D" w:rsidRDefault="00C569FB" w:rsidP="003B4E35">
      <w:pPr>
        <w:pStyle w:val="000"/>
        <w:rPr>
          <w:lang w:val="en-US"/>
        </w:rPr>
      </w:pPr>
      <w:r w:rsidRPr="0098446D">
        <w:rPr>
          <w:lang w:val="en-US"/>
        </w:rPr>
        <w:tab/>
        <w:t>(</w:t>
      </w:r>
      <w:r w:rsidR="00314A55">
        <w:rPr>
          <w:lang w:val="en-US"/>
        </w:rPr>
        <w:t>d</w:t>
      </w:r>
      <w:r w:rsidRPr="0098446D">
        <w:rPr>
          <w:lang w:val="en-US"/>
        </w:rPr>
        <w:t>)</w:t>
      </w:r>
      <w:r w:rsidRPr="0098446D">
        <w:rPr>
          <w:lang w:val="en-US"/>
        </w:rPr>
        <w:tab/>
        <w:t xml:space="preserve">the date </w:t>
      </w:r>
      <w:r w:rsidR="00556A28">
        <w:rPr>
          <w:lang w:val="en-US"/>
        </w:rPr>
        <w:t>of</w:t>
      </w:r>
      <w:r w:rsidRPr="0098446D">
        <w:rPr>
          <w:lang w:val="en-US"/>
        </w:rPr>
        <w:t xml:space="preserve"> the </w:t>
      </w:r>
      <w:proofErr w:type="gramStart"/>
      <w:r w:rsidR="009E2810">
        <w:rPr>
          <w:lang w:val="en-US"/>
        </w:rPr>
        <w:t>dealing</w:t>
      </w:r>
      <w:r w:rsidR="00556A28">
        <w:rPr>
          <w:lang w:val="en-US"/>
        </w:rPr>
        <w:t>;</w:t>
      </w:r>
      <w:proofErr w:type="gramEnd"/>
    </w:p>
    <w:p w14:paraId="678AA8DB" w14:textId="77777777" w:rsidR="00C569FB" w:rsidRPr="0098446D" w:rsidRDefault="00C569FB" w:rsidP="003B4E35">
      <w:pPr>
        <w:pStyle w:val="000"/>
        <w:ind w:left="1440" w:hanging="1440"/>
        <w:rPr>
          <w:lang w:val="en-US"/>
        </w:rPr>
      </w:pPr>
      <w:r w:rsidRPr="0098446D">
        <w:rPr>
          <w:lang w:val="en-US"/>
        </w:rPr>
        <w:tab/>
        <w:t>(</w:t>
      </w:r>
      <w:r w:rsidR="00314A55">
        <w:rPr>
          <w:lang w:val="en-US"/>
        </w:rPr>
        <w:t>e</w:t>
      </w:r>
      <w:r w:rsidRPr="0098446D">
        <w:rPr>
          <w:lang w:val="en-US"/>
        </w:rPr>
        <w:t>)</w:t>
      </w:r>
      <w:r w:rsidRPr="0098446D">
        <w:rPr>
          <w:lang w:val="en-US"/>
        </w:rPr>
        <w:tab/>
        <w:t xml:space="preserve">the price, number, total </w:t>
      </w:r>
      <w:proofErr w:type="gramStart"/>
      <w:r w:rsidRPr="0098446D">
        <w:rPr>
          <w:lang w:val="en-US"/>
        </w:rPr>
        <w:t>value</w:t>
      </w:r>
      <w:proofErr w:type="gramEnd"/>
      <w:r w:rsidRPr="0098446D">
        <w:rPr>
          <w:lang w:val="en-US"/>
        </w:rPr>
        <w:t xml:space="preserve"> and class of securities. </w:t>
      </w:r>
      <w:r w:rsidR="009E2810">
        <w:rPr>
          <w:lang w:val="en-US"/>
        </w:rPr>
        <w:t xml:space="preserve">If </w:t>
      </w:r>
      <w:r w:rsidR="009E2810" w:rsidRPr="0098446D">
        <w:rPr>
          <w:lang w:val="en-US"/>
        </w:rPr>
        <w:t xml:space="preserve">no price </w:t>
      </w:r>
      <w:r w:rsidR="009E2810">
        <w:rPr>
          <w:lang w:val="en-US"/>
        </w:rPr>
        <w:t xml:space="preserve">is </w:t>
      </w:r>
      <w:r w:rsidR="009E2810" w:rsidRPr="0098446D">
        <w:rPr>
          <w:lang w:val="en-US"/>
        </w:rPr>
        <w:t xml:space="preserve">attributable to the </w:t>
      </w:r>
      <w:r w:rsidR="003C55F2">
        <w:rPr>
          <w:lang w:val="en-US"/>
        </w:rPr>
        <w:t>dealing</w:t>
      </w:r>
      <w:r w:rsidR="009E2810" w:rsidRPr="0098446D">
        <w:rPr>
          <w:lang w:val="en-US"/>
        </w:rPr>
        <w:t xml:space="preserve"> (</w:t>
      </w:r>
      <w:proofErr w:type="gramStart"/>
      <w:r w:rsidR="009E2810" w:rsidRPr="0098446D">
        <w:rPr>
          <w:lang w:val="en-US"/>
        </w:rPr>
        <w:t>e.g.</w:t>
      </w:r>
      <w:proofErr w:type="gramEnd"/>
      <w:r w:rsidR="009E2810" w:rsidRPr="0098446D">
        <w:rPr>
          <w:lang w:val="en-US"/>
        </w:rPr>
        <w:t xml:space="preserve"> donations)</w:t>
      </w:r>
      <w:r w:rsidR="009E2810">
        <w:rPr>
          <w:lang w:val="en-US"/>
        </w:rPr>
        <w:t>, a</w:t>
      </w:r>
      <w:r w:rsidRPr="0098446D">
        <w:rPr>
          <w:lang w:val="en-US"/>
        </w:rPr>
        <w:t xml:space="preserve"> deemed value based on the prevailing market price must be </w:t>
      </w:r>
      <w:r w:rsidR="009E2810">
        <w:rPr>
          <w:lang w:val="en-US"/>
        </w:rPr>
        <w:t>disclosed</w:t>
      </w:r>
      <w:r w:rsidRPr="0098446D">
        <w:rPr>
          <w:lang w:val="en-US"/>
        </w:rPr>
        <w:t xml:space="preserve">. Aggregation and averaging of prices </w:t>
      </w:r>
      <w:r w:rsidR="009E2810" w:rsidRPr="0098446D">
        <w:rPr>
          <w:lang w:val="en-US"/>
        </w:rPr>
        <w:t>are</w:t>
      </w:r>
      <w:r w:rsidRPr="0098446D">
        <w:rPr>
          <w:lang w:val="en-US"/>
        </w:rPr>
        <w:t xml:space="preserve"> not allowed, </w:t>
      </w:r>
      <w:r w:rsidR="009E2810">
        <w:rPr>
          <w:lang w:val="en-US"/>
        </w:rPr>
        <w:t xml:space="preserve">however </w:t>
      </w:r>
      <w:r w:rsidRPr="0098446D">
        <w:rPr>
          <w:lang w:val="en-US"/>
        </w:rPr>
        <w:t xml:space="preserve">in instances </w:t>
      </w:r>
      <w:r w:rsidR="009E2810">
        <w:rPr>
          <w:lang w:val="en-US"/>
        </w:rPr>
        <w:t>of</w:t>
      </w:r>
      <w:r w:rsidRPr="0098446D">
        <w:rPr>
          <w:lang w:val="en-US"/>
        </w:rPr>
        <w:t xml:space="preserve"> various trades </w:t>
      </w:r>
      <w:r w:rsidR="009E2810">
        <w:rPr>
          <w:lang w:val="en-US"/>
        </w:rPr>
        <w:t>with variable</w:t>
      </w:r>
      <w:r w:rsidRPr="0098446D">
        <w:rPr>
          <w:lang w:val="en-US"/>
        </w:rPr>
        <w:t xml:space="preserve"> prices during the course of a day, the volume weighted average price must be</w:t>
      </w:r>
      <w:r w:rsidR="009E2810">
        <w:rPr>
          <w:lang w:val="en-US"/>
        </w:rPr>
        <w:t xml:space="preserve"> disclosed</w:t>
      </w:r>
      <w:r w:rsidRPr="0098446D">
        <w:rPr>
          <w:lang w:val="en-US"/>
        </w:rPr>
        <w:t xml:space="preserve"> together with the highest and lowest trading prices for the </w:t>
      </w:r>
      <w:proofErr w:type="gramStart"/>
      <w:r w:rsidRPr="0098446D">
        <w:rPr>
          <w:lang w:val="en-US"/>
        </w:rPr>
        <w:t>day;</w:t>
      </w:r>
      <w:proofErr w:type="gramEnd"/>
    </w:p>
    <w:p w14:paraId="4D7CD3B1" w14:textId="77777777" w:rsidR="00C569FB" w:rsidRPr="0098446D" w:rsidRDefault="00C569FB" w:rsidP="00D23F61">
      <w:pPr>
        <w:pStyle w:val="000"/>
        <w:ind w:left="1440" w:hanging="1440"/>
        <w:rPr>
          <w:lang w:val="en-US"/>
        </w:rPr>
      </w:pPr>
      <w:r w:rsidRPr="0098446D">
        <w:rPr>
          <w:lang w:val="en-US"/>
        </w:rPr>
        <w:tab/>
        <w:t>(</w:t>
      </w:r>
      <w:r w:rsidR="00314A55">
        <w:rPr>
          <w:lang w:val="en-US"/>
        </w:rPr>
        <w:t>f</w:t>
      </w:r>
      <w:r w:rsidRPr="0098446D">
        <w:rPr>
          <w:lang w:val="en-US"/>
        </w:rPr>
        <w:t>)</w:t>
      </w:r>
      <w:r w:rsidRPr="0098446D">
        <w:rPr>
          <w:lang w:val="en-US"/>
        </w:rPr>
        <w:tab/>
        <w:t xml:space="preserve">in the case of options or any other similar right or obligation, the option strike price, strike dates and periods of exercise and/or </w:t>
      </w:r>
      <w:proofErr w:type="gramStart"/>
      <w:r w:rsidRPr="0098446D">
        <w:rPr>
          <w:lang w:val="en-US"/>
        </w:rPr>
        <w:t>vesting;</w:t>
      </w:r>
      <w:proofErr w:type="gramEnd"/>
    </w:p>
    <w:p w14:paraId="48D209FD" w14:textId="77777777" w:rsidR="00D0051E" w:rsidRPr="0098446D" w:rsidRDefault="00D0051E" w:rsidP="003B4E35">
      <w:pPr>
        <w:pStyle w:val="000"/>
        <w:ind w:left="1440" w:hanging="1440"/>
        <w:rPr>
          <w:lang w:val="en-US"/>
        </w:rPr>
      </w:pPr>
      <w:r w:rsidRPr="0098446D">
        <w:rPr>
          <w:lang w:val="en-US"/>
        </w:rPr>
        <w:tab/>
        <w:t>(</w:t>
      </w:r>
      <w:r w:rsidR="00314A55">
        <w:rPr>
          <w:lang w:val="en-US"/>
        </w:rPr>
        <w:t>g</w:t>
      </w:r>
      <w:r w:rsidRPr="0098446D">
        <w:rPr>
          <w:lang w:val="en-US"/>
        </w:rPr>
        <w:t>)</w:t>
      </w:r>
      <w:r w:rsidRPr="0098446D">
        <w:rPr>
          <w:lang w:val="en-US"/>
        </w:rPr>
        <w:tab/>
      </w:r>
      <w:r w:rsidR="00D23F61">
        <w:rPr>
          <w:lang w:val="en-US"/>
        </w:rPr>
        <w:t xml:space="preserve">where </w:t>
      </w:r>
      <w:r w:rsidR="00D23F61" w:rsidRPr="0098446D">
        <w:rPr>
          <w:rFonts w:cs="Arial"/>
          <w:szCs w:val="18"/>
          <w:shd w:val="clear" w:color="auto" w:fill="FFFFFF"/>
        </w:rPr>
        <w:t>securities of the issuer</w:t>
      </w:r>
      <w:r w:rsidR="00D23F61">
        <w:rPr>
          <w:rFonts w:cs="Arial"/>
          <w:szCs w:val="18"/>
          <w:shd w:val="clear" w:color="auto" w:fill="FFFFFF"/>
        </w:rPr>
        <w:t xml:space="preserve"> are used</w:t>
      </w:r>
      <w:r w:rsidR="00D23F61" w:rsidRPr="0098446D">
        <w:rPr>
          <w:rFonts w:cs="Arial"/>
          <w:szCs w:val="18"/>
          <w:shd w:val="clear" w:color="auto" w:fill="FFFFFF"/>
        </w:rPr>
        <w:t xml:space="preserve"> as security, guarantee, collateral or otherwise granting a charge, </w:t>
      </w:r>
      <w:r w:rsidR="00D23F61" w:rsidRPr="0098446D">
        <w:rPr>
          <w:rFonts w:cs="Arial"/>
          <w:i/>
          <w:szCs w:val="18"/>
          <w:shd w:val="clear" w:color="auto" w:fill="FFFFFF"/>
        </w:rPr>
        <w:t>lien</w:t>
      </w:r>
      <w:r w:rsidR="00D23F61" w:rsidRPr="0098446D">
        <w:rPr>
          <w:rFonts w:cs="Arial"/>
          <w:szCs w:val="18"/>
          <w:shd w:val="clear" w:color="auto" w:fill="FFFFFF"/>
        </w:rPr>
        <w:t xml:space="preserve"> or other encumbrance</w:t>
      </w:r>
      <w:r w:rsidRPr="0098446D">
        <w:rPr>
          <w:szCs w:val="18"/>
          <w:lang w:val="en-US"/>
        </w:rPr>
        <w:t xml:space="preserve">, </w:t>
      </w:r>
      <w:r w:rsidRPr="0098446D">
        <w:rPr>
          <w:rFonts w:cs="Arial"/>
          <w:szCs w:val="18"/>
        </w:rPr>
        <w:t xml:space="preserve">the announcement must disclose the nature, </w:t>
      </w:r>
      <w:proofErr w:type="gramStart"/>
      <w:r w:rsidRPr="0098446D">
        <w:rPr>
          <w:rFonts w:cs="Arial"/>
          <w:szCs w:val="18"/>
        </w:rPr>
        <w:t>term</w:t>
      </w:r>
      <w:proofErr w:type="gramEnd"/>
      <w:r w:rsidRPr="0098446D">
        <w:rPr>
          <w:rFonts w:cs="Arial"/>
          <w:szCs w:val="18"/>
        </w:rPr>
        <w:t xml:space="preserve"> and amount of the financial obligation as well the number, value and class of securities offered as security, guarantee, collateral or otherwise;</w:t>
      </w:r>
      <w:r w:rsidRPr="0098446D">
        <w:rPr>
          <w:lang w:val="en-US"/>
        </w:rPr>
        <w:t xml:space="preserve"> and</w:t>
      </w:r>
      <w:r w:rsidRPr="0098446D">
        <w:rPr>
          <w:rStyle w:val="FootnoteReference"/>
          <w:vertAlign w:val="baseline"/>
          <w:lang w:val="en-US"/>
        </w:rPr>
        <w:footnoteReference w:customMarkFollows="1" w:id="33"/>
        <w:t> </w:t>
      </w:r>
    </w:p>
    <w:p w14:paraId="3CD5FCD6" w14:textId="77777777" w:rsidR="00D0051E" w:rsidRPr="0098446D" w:rsidRDefault="00D0051E" w:rsidP="003B4E35">
      <w:pPr>
        <w:pStyle w:val="000"/>
        <w:ind w:left="1440" w:hanging="1440"/>
        <w:rPr>
          <w:lang w:val="en-US"/>
        </w:rPr>
      </w:pPr>
      <w:r w:rsidRPr="0098446D">
        <w:rPr>
          <w:lang w:val="en-US"/>
        </w:rPr>
        <w:tab/>
        <w:t>(</w:t>
      </w:r>
      <w:r w:rsidR="00314A55">
        <w:rPr>
          <w:lang w:val="en-US"/>
        </w:rPr>
        <w:t>h</w:t>
      </w:r>
      <w:r w:rsidRPr="0098446D">
        <w:rPr>
          <w:lang w:val="en-US"/>
        </w:rPr>
        <w:t>)</w:t>
      </w:r>
      <w:r w:rsidRPr="0098446D">
        <w:rPr>
          <w:lang w:val="en-US"/>
        </w:rPr>
        <w:tab/>
        <w:t xml:space="preserve">whether clearance has been given in terms of paragraph </w:t>
      </w:r>
      <w:r w:rsidR="00D23F61" w:rsidRPr="00D23F61">
        <w:rPr>
          <w:highlight w:val="yellow"/>
          <w:lang w:val="en-US"/>
        </w:rPr>
        <w:t>5</w:t>
      </w:r>
      <w:r w:rsidR="00D23F61" w:rsidRPr="00264224">
        <w:rPr>
          <w:highlight w:val="yellow"/>
          <w:lang w:val="en-US"/>
        </w:rPr>
        <w:t>.</w:t>
      </w:r>
      <w:r w:rsidR="00264224" w:rsidRPr="00264224">
        <w:rPr>
          <w:highlight w:val="yellow"/>
          <w:lang w:val="en-US"/>
        </w:rPr>
        <w:t>5</w:t>
      </w:r>
      <w:r w:rsidR="007C27F3">
        <w:rPr>
          <w:highlight w:val="yellow"/>
          <w:lang w:val="en-US"/>
        </w:rPr>
        <w:t>2</w:t>
      </w:r>
      <w:r w:rsidRPr="0098446D">
        <w:rPr>
          <w:lang w:val="en-US"/>
        </w:rPr>
        <w:t>. In the case of dealings by associates, this requirement does not apply.</w:t>
      </w:r>
      <w:r w:rsidRPr="0098446D">
        <w:rPr>
          <w:rStyle w:val="FootnoteReference"/>
          <w:vertAlign w:val="baseline"/>
          <w:lang w:val="en-US"/>
        </w:rPr>
        <w:footnoteReference w:customMarkFollows="1" w:id="34"/>
        <w:t> </w:t>
      </w:r>
    </w:p>
    <w:p w14:paraId="785173FB" w14:textId="77777777" w:rsidR="00C569FB" w:rsidRPr="0098446D" w:rsidRDefault="008B77B2" w:rsidP="005112CE">
      <w:pPr>
        <w:pStyle w:val="000"/>
        <w:rPr>
          <w:lang w:val="en-US"/>
        </w:rPr>
      </w:pPr>
      <w:r>
        <w:rPr>
          <w:lang w:val="en-US"/>
        </w:rPr>
        <w:lastRenderedPageBreak/>
        <w:t>5.</w:t>
      </w:r>
      <w:r w:rsidR="000269F7">
        <w:rPr>
          <w:lang w:val="en-US"/>
        </w:rPr>
        <w:t>4</w:t>
      </w:r>
      <w:r w:rsidR="007C27F3">
        <w:rPr>
          <w:lang w:val="en-US"/>
        </w:rPr>
        <w:t>8</w:t>
      </w:r>
      <w:r w:rsidR="00C569FB" w:rsidRPr="0098446D">
        <w:rPr>
          <w:lang w:val="en-US"/>
        </w:rPr>
        <w:tab/>
      </w:r>
      <w:r w:rsidR="00314A55">
        <w:rPr>
          <w:lang w:val="en-US"/>
        </w:rPr>
        <w:t>Dealings</w:t>
      </w:r>
      <w:r w:rsidR="00C569FB" w:rsidRPr="0098446D">
        <w:rPr>
          <w:lang w:val="en-US"/>
        </w:rPr>
        <w:t xml:space="preserve"> include:</w:t>
      </w:r>
      <w:r w:rsidR="00C569FB" w:rsidRPr="0098446D">
        <w:rPr>
          <w:rStyle w:val="FootnoteReference"/>
          <w:vertAlign w:val="baseline"/>
          <w:lang w:val="en-US"/>
        </w:rPr>
        <w:footnoteReference w:customMarkFollows="1" w:id="35"/>
        <w:t> </w:t>
      </w:r>
    </w:p>
    <w:p w14:paraId="67DB6702" w14:textId="77777777" w:rsidR="00C569FB" w:rsidRPr="0098446D" w:rsidRDefault="00C569FB" w:rsidP="005112CE">
      <w:pPr>
        <w:pStyle w:val="a-000"/>
        <w:rPr>
          <w:lang w:val="en-US"/>
        </w:rPr>
      </w:pPr>
      <w:r w:rsidRPr="0098446D">
        <w:rPr>
          <w:lang w:val="en-US"/>
        </w:rPr>
        <w:tab/>
        <w:t>(a)</w:t>
      </w:r>
      <w:r w:rsidRPr="0098446D">
        <w:rPr>
          <w:lang w:val="en-US"/>
        </w:rPr>
        <w:tab/>
      </w:r>
      <w:r w:rsidR="009E2556" w:rsidRPr="0098446D">
        <w:rPr>
          <w:lang w:val="en-US"/>
        </w:rPr>
        <w:t xml:space="preserve">any sale, </w:t>
      </w:r>
      <w:proofErr w:type="gramStart"/>
      <w:r w:rsidR="009E2556" w:rsidRPr="0098446D">
        <w:rPr>
          <w:lang w:val="en-US"/>
        </w:rPr>
        <w:t>purchase</w:t>
      </w:r>
      <w:proofErr w:type="gramEnd"/>
      <w:r w:rsidR="009E2556" w:rsidRPr="0098446D">
        <w:rPr>
          <w:lang w:val="en-US"/>
        </w:rPr>
        <w:t xml:space="preserve"> or subscription of securities in the issuer (including in terms of a rights offer, </w:t>
      </w:r>
      <w:proofErr w:type="spellStart"/>
      <w:r w:rsidR="009E2556" w:rsidRPr="0098446D">
        <w:rPr>
          <w:lang w:val="en-US"/>
        </w:rPr>
        <w:t>capitalisation</w:t>
      </w:r>
      <w:proofErr w:type="spellEnd"/>
      <w:r w:rsidR="009E2556" w:rsidRPr="0098446D">
        <w:rPr>
          <w:lang w:val="en-US"/>
        </w:rPr>
        <w:t xml:space="preserve"> award or scrip dividend);</w:t>
      </w:r>
      <w:r w:rsidR="009E2556" w:rsidRPr="0098446D">
        <w:rPr>
          <w:rStyle w:val="FootnoteReference"/>
          <w:vertAlign w:val="baseline"/>
          <w:lang w:val="en-US"/>
        </w:rPr>
        <w:footnoteReference w:customMarkFollows="1" w:id="36"/>
        <w:t> </w:t>
      </w:r>
    </w:p>
    <w:p w14:paraId="670B9742" w14:textId="77777777" w:rsidR="00C569FB" w:rsidRPr="0098446D" w:rsidRDefault="00C569FB" w:rsidP="005112CE">
      <w:pPr>
        <w:pStyle w:val="a-000"/>
        <w:rPr>
          <w:lang w:val="en-US"/>
        </w:rPr>
      </w:pPr>
      <w:r w:rsidRPr="0098446D">
        <w:rPr>
          <w:lang w:val="en-US"/>
        </w:rPr>
        <w:tab/>
        <w:t>(b)</w:t>
      </w:r>
      <w:r w:rsidRPr="0098446D">
        <w:rPr>
          <w:lang w:val="en-US"/>
        </w:rPr>
        <w:tab/>
        <w:t>any agreement to sell, purchase or subscribe for securities relating to the issuer (irrespective of whether shares or cash flows</w:t>
      </w:r>
      <w:proofErr w:type="gramStart"/>
      <w:r w:rsidRPr="0098446D">
        <w:rPr>
          <w:lang w:val="en-US"/>
        </w:rPr>
        <w:t>);</w:t>
      </w:r>
      <w:proofErr w:type="gramEnd"/>
    </w:p>
    <w:p w14:paraId="42B6AF85" w14:textId="77777777" w:rsidR="00C569FB" w:rsidRPr="0098446D" w:rsidRDefault="00C569FB" w:rsidP="005112CE">
      <w:pPr>
        <w:pStyle w:val="a-000"/>
        <w:rPr>
          <w:lang w:val="en-US"/>
        </w:rPr>
      </w:pPr>
      <w:r w:rsidRPr="0098446D">
        <w:rPr>
          <w:lang w:val="en-US"/>
        </w:rPr>
        <w:tab/>
        <w:t>(c)</w:t>
      </w:r>
      <w:r w:rsidRPr="0098446D">
        <w:rPr>
          <w:lang w:val="en-US"/>
        </w:rPr>
        <w:tab/>
        <w:t xml:space="preserve">any donations of securities relating to the </w:t>
      </w:r>
      <w:proofErr w:type="gramStart"/>
      <w:r w:rsidRPr="0098446D">
        <w:rPr>
          <w:lang w:val="en-US"/>
        </w:rPr>
        <w:t>issuer;</w:t>
      </w:r>
      <w:proofErr w:type="gramEnd"/>
    </w:p>
    <w:p w14:paraId="75785469" w14:textId="77777777" w:rsidR="00C569FB" w:rsidRPr="0098446D" w:rsidRDefault="00C569FB" w:rsidP="005112CE">
      <w:pPr>
        <w:pStyle w:val="a-000"/>
        <w:rPr>
          <w:lang w:val="en-US"/>
        </w:rPr>
      </w:pPr>
      <w:r w:rsidRPr="0098446D">
        <w:rPr>
          <w:lang w:val="en-US"/>
        </w:rPr>
        <w:tab/>
        <w:t>(d)</w:t>
      </w:r>
      <w:r w:rsidRPr="0098446D">
        <w:rPr>
          <w:lang w:val="en-US"/>
        </w:rPr>
        <w:tab/>
        <w:t xml:space="preserve">any dealing </w:t>
      </w:r>
      <w:r w:rsidR="00556A28" w:rsidRPr="0098446D">
        <w:rPr>
          <w:lang w:val="en-US"/>
        </w:rPr>
        <w:t>i</w:t>
      </w:r>
      <w:r w:rsidR="00556A28">
        <w:rPr>
          <w:lang w:val="en-US"/>
        </w:rPr>
        <w:t>n</w:t>
      </w:r>
      <w:r w:rsidR="00556A28" w:rsidRPr="00E05A33">
        <w:rPr>
          <w:lang w:val="en-US"/>
        </w:rPr>
        <w:t xml:space="preserve"> </w:t>
      </w:r>
      <w:r w:rsidR="00556A28" w:rsidRPr="0098446D">
        <w:rPr>
          <w:lang w:val="en-US"/>
        </w:rPr>
        <w:t xml:space="preserve">derivatives </w:t>
      </w:r>
      <w:r w:rsidR="00556A28">
        <w:rPr>
          <w:lang w:val="en-US"/>
        </w:rPr>
        <w:t xml:space="preserve">in respect </w:t>
      </w:r>
      <w:r w:rsidR="00556A28" w:rsidRPr="0098446D">
        <w:rPr>
          <w:lang w:val="en-US"/>
        </w:rPr>
        <w:t>of the issuer’s securities</w:t>
      </w:r>
      <w:r w:rsidR="00556A28">
        <w:rPr>
          <w:lang w:val="en-US"/>
        </w:rPr>
        <w:t xml:space="preserve"> </w:t>
      </w:r>
      <w:r w:rsidRPr="0098446D">
        <w:rPr>
          <w:lang w:val="en-US"/>
        </w:rPr>
        <w:t>in</w:t>
      </w:r>
      <w:r w:rsidR="00556A28">
        <w:rPr>
          <w:lang w:val="en-US"/>
        </w:rPr>
        <w:t>cluding</w:t>
      </w:r>
      <w:r w:rsidRPr="0098446D">
        <w:rPr>
          <w:lang w:val="en-US"/>
        </w:rPr>
        <w:t xml:space="preserve"> warrants, single </w:t>
      </w:r>
      <w:r w:rsidRPr="0098446D">
        <w:t>stock</w:t>
      </w:r>
      <w:r w:rsidRPr="0098446D">
        <w:rPr>
          <w:lang w:val="en-US"/>
        </w:rPr>
        <w:t xml:space="preserve"> futures, contracts for difference or any other derivatives issued in respect of the issuer’s securities. It should be noted that, if shares are sold and the equivalent exposure is purchased through a single stock future or any other derivative, both legs will be deemed to be </w:t>
      </w:r>
      <w:r w:rsidR="003C55F2">
        <w:rPr>
          <w:lang w:val="en-US"/>
        </w:rPr>
        <w:t>dealings</w:t>
      </w:r>
      <w:r w:rsidRPr="0098446D">
        <w:rPr>
          <w:lang w:val="en-US"/>
        </w:rPr>
        <w:t xml:space="preserve">. The closing out of a single stock future or other derivative is also a </w:t>
      </w:r>
      <w:r w:rsidR="003C55F2">
        <w:rPr>
          <w:lang w:val="en-US"/>
        </w:rPr>
        <w:t>dealing</w:t>
      </w:r>
      <w:r w:rsidRPr="0098446D">
        <w:rPr>
          <w:lang w:val="en-US"/>
        </w:rPr>
        <w:t xml:space="preserve">. The rolling-over of a single stock future that is merely an extension of an existing position is not a </w:t>
      </w:r>
      <w:proofErr w:type="gramStart"/>
      <w:r w:rsidR="003C55F2">
        <w:rPr>
          <w:lang w:val="en-US"/>
        </w:rPr>
        <w:t>dealing</w:t>
      </w:r>
      <w:r w:rsidRPr="0098446D">
        <w:rPr>
          <w:lang w:val="en-US"/>
        </w:rPr>
        <w:t>;</w:t>
      </w:r>
      <w:proofErr w:type="gramEnd"/>
    </w:p>
    <w:p w14:paraId="244B2AD8" w14:textId="77777777" w:rsidR="00C569FB" w:rsidRPr="0098446D" w:rsidRDefault="00C569FB" w:rsidP="005112CE">
      <w:pPr>
        <w:pStyle w:val="a-000"/>
        <w:rPr>
          <w:lang w:val="en-US"/>
        </w:rPr>
      </w:pPr>
      <w:r w:rsidRPr="0098446D">
        <w:rPr>
          <w:lang w:val="en-US"/>
        </w:rPr>
        <w:tab/>
        <w:t>(e)</w:t>
      </w:r>
      <w:r w:rsidRPr="0098446D">
        <w:rPr>
          <w:lang w:val="en-US"/>
        </w:rPr>
        <w:tab/>
        <w:t xml:space="preserve">the acceptance, acquisition, disposal, or exercise of any option (including but not limited to options in terms of a share incentive/option scheme) to acquire or dispose of </w:t>
      </w:r>
      <w:proofErr w:type="gramStart"/>
      <w:r w:rsidRPr="0098446D">
        <w:rPr>
          <w:lang w:val="en-US"/>
        </w:rPr>
        <w:t>securities;</w:t>
      </w:r>
      <w:proofErr w:type="gramEnd"/>
    </w:p>
    <w:p w14:paraId="72B76D1E" w14:textId="77777777" w:rsidR="00F04DAA" w:rsidRPr="0098446D" w:rsidRDefault="00C569FB" w:rsidP="00F54759">
      <w:pPr>
        <w:pStyle w:val="a-000"/>
        <w:rPr>
          <w:lang w:val="en-US"/>
        </w:rPr>
      </w:pPr>
      <w:r w:rsidRPr="0098446D">
        <w:rPr>
          <w:lang w:val="en-US"/>
        </w:rPr>
        <w:tab/>
        <w:t>(f)</w:t>
      </w:r>
      <w:r w:rsidRPr="0098446D">
        <w:rPr>
          <w:lang w:val="en-US"/>
        </w:rPr>
        <w:tab/>
      </w:r>
      <w:r w:rsidR="00F04DAA" w:rsidRPr="0098446D">
        <w:rPr>
          <w:lang w:val="en-US"/>
        </w:rPr>
        <w:t xml:space="preserve">any purchase or sale of nil or fully paid letters, however excluding following full or partial entitlements as a shareholder through means of a renounceable rights offer (excess applications permitted), </w:t>
      </w:r>
      <w:proofErr w:type="spellStart"/>
      <w:r w:rsidR="00F04DAA" w:rsidRPr="0098446D">
        <w:rPr>
          <w:lang w:val="en-US"/>
        </w:rPr>
        <w:t>capitalisation</w:t>
      </w:r>
      <w:proofErr w:type="spellEnd"/>
      <w:r w:rsidR="00F04DAA" w:rsidRPr="0098446D">
        <w:rPr>
          <w:lang w:val="en-US"/>
        </w:rPr>
        <w:t xml:space="preserve"> issues, scrip dividends and dividend reinvestment, and receiving the subsequent allocation of such securities pursuant to such entitlements;</w:t>
      </w:r>
      <w:r w:rsidR="00F04DAA" w:rsidRPr="0098446D">
        <w:rPr>
          <w:rStyle w:val="FootnoteReference"/>
          <w:vertAlign w:val="baseline"/>
          <w:lang w:val="en-US"/>
        </w:rPr>
        <w:footnoteReference w:customMarkFollows="1" w:id="37"/>
        <w:t> </w:t>
      </w:r>
    </w:p>
    <w:p w14:paraId="01E21123" w14:textId="77777777" w:rsidR="00C569FB" w:rsidRPr="0098446D" w:rsidRDefault="00C569FB" w:rsidP="005112CE">
      <w:pPr>
        <w:pStyle w:val="a-000"/>
        <w:rPr>
          <w:lang w:val="en-US"/>
        </w:rPr>
      </w:pPr>
      <w:r w:rsidRPr="0098446D">
        <w:rPr>
          <w:lang w:val="en-US"/>
        </w:rPr>
        <w:tab/>
        <w:t>(g)</w:t>
      </w:r>
      <w:r w:rsidRPr="0098446D">
        <w:rPr>
          <w:lang w:val="en-US"/>
        </w:rPr>
        <w:tab/>
        <w:t xml:space="preserve">the acceptance, acquisition or disposal of any right or obligation, present or future, conditional or unconditional, to acquire or dispose of </w:t>
      </w:r>
      <w:proofErr w:type="gramStart"/>
      <w:r w:rsidRPr="0098446D">
        <w:rPr>
          <w:lang w:val="en-US"/>
        </w:rPr>
        <w:t>securities;</w:t>
      </w:r>
      <w:proofErr w:type="gramEnd"/>
    </w:p>
    <w:p w14:paraId="58B81B4B" w14:textId="77777777" w:rsidR="00D0051E" w:rsidRPr="0098446D" w:rsidRDefault="00D0051E" w:rsidP="005112CE">
      <w:pPr>
        <w:pStyle w:val="a-000"/>
        <w:rPr>
          <w:lang w:val="en-US"/>
        </w:rPr>
      </w:pPr>
      <w:r w:rsidRPr="0098446D">
        <w:rPr>
          <w:lang w:val="en-US"/>
        </w:rPr>
        <w:tab/>
        <w:t>(h)</w:t>
      </w:r>
      <w:r w:rsidRPr="0098446D">
        <w:rPr>
          <w:lang w:val="en-US"/>
        </w:rPr>
        <w:tab/>
      </w:r>
      <w:bookmarkStart w:id="11" w:name="_Hlk148103387"/>
      <w:r w:rsidRPr="0098446D">
        <w:rPr>
          <w:rFonts w:cs="Arial"/>
          <w:szCs w:val="18"/>
          <w:shd w:val="clear" w:color="auto" w:fill="FFFFFF"/>
        </w:rPr>
        <w:t xml:space="preserve">using securities of the issuer as security, guarantee, collateral or otherwise granting a charge, </w:t>
      </w:r>
      <w:proofErr w:type="gramStart"/>
      <w:r w:rsidRPr="0098446D">
        <w:rPr>
          <w:rFonts w:cs="Arial"/>
          <w:i/>
          <w:szCs w:val="18"/>
          <w:shd w:val="clear" w:color="auto" w:fill="FFFFFF"/>
        </w:rPr>
        <w:t>lien</w:t>
      </w:r>
      <w:proofErr w:type="gramEnd"/>
      <w:r w:rsidRPr="0098446D">
        <w:rPr>
          <w:rFonts w:cs="Arial"/>
          <w:szCs w:val="18"/>
          <w:shd w:val="clear" w:color="auto" w:fill="FFFFFF"/>
        </w:rPr>
        <w:t xml:space="preserve"> or other encumbrance over the securities of the issuer</w:t>
      </w:r>
      <w:bookmarkEnd w:id="11"/>
      <w:r w:rsidRPr="0098446D">
        <w:rPr>
          <w:rFonts w:cs="Arial"/>
          <w:szCs w:val="18"/>
          <w:shd w:val="clear" w:color="auto" w:fill="FFFFFF"/>
        </w:rPr>
        <w:t xml:space="preserve">. A </w:t>
      </w:r>
      <w:r w:rsidR="003C55F2">
        <w:rPr>
          <w:rFonts w:cs="Arial"/>
          <w:szCs w:val="18"/>
          <w:shd w:val="clear" w:color="auto" w:fill="FFFFFF"/>
        </w:rPr>
        <w:t>dealing</w:t>
      </w:r>
      <w:r w:rsidRPr="0098446D">
        <w:rPr>
          <w:rFonts w:cs="Arial"/>
          <w:szCs w:val="18"/>
          <w:shd w:val="clear" w:color="auto" w:fill="FFFFFF"/>
        </w:rPr>
        <w:t xml:space="preserve"> will be deemed to be present at each of the following trigger events –</w:t>
      </w:r>
      <w:r w:rsidRPr="0098446D">
        <w:rPr>
          <w:rStyle w:val="FootnoteReference"/>
          <w:rFonts w:cs="Arial"/>
          <w:szCs w:val="18"/>
          <w:shd w:val="clear" w:color="auto" w:fill="FFFFFF"/>
          <w:vertAlign w:val="baseline"/>
        </w:rPr>
        <w:footnoteReference w:customMarkFollows="1" w:id="38"/>
        <w:t> </w:t>
      </w:r>
    </w:p>
    <w:p w14:paraId="29FBF334" w14:textId="77777777" w:rsidR="00D0051E" w:rsidRPr="0098446D" w:rsidRDefault="00D0051E" w:rsidP="005112CE">
      <w:pPr>
        <w:pStyle w:val="i-000a"/>
        <w:rPr>
          <w:lang w:val="en-US"/>
        </w:rPr>
      </w:pPr>
      <w:r w:rsidRPr="0098446D">
        <w:rPr>
          <w:lang w:val="en-US"/>
        </w:rPr>
        <w:tab/>
        <w:t>(i)</w:t>
      </w:r>
      <w:r w:rsidRPr="0098446D">
        <w:rPr>
          <w:lang w:val="en-US"/>
        </w:rPr>
        <w:tab/>
        <w:t xml:space="preserve">at the time of </w:t>
      </w:r>
      <w:r w:rsidRPr="0098446D">
        <w:rPr>
          <w:rFonts w:cs="Arial"/>
        </w:rPr>
        <w:t xml:space="preserve">agreement of such </w:t>
      </w:r>
      <w:proofErr w:type="gramStart"/>
      <w:r w:rsidRPr="0098446D">
        <w:rPr>
          <w:rFonts w:cs="Arial"/>
        </w:rPr>
        <w:t>arrangement;</w:t>
      </w:r>
      <w:proofErr w:type="gramEnd"/>
    </w:p>
    <w:p w14:paraId="41ADCC09" w14:textId="77777777" w:rsidR="00D0051E" w:rsidRPr="0098446D" w:rsidRDefault="00D0051E" w:rsidP="005112CE">
      <w:pPr>
        <w:pStyle w:val="i-000a"/>
        <w:rPr>
          <w:lang w:val="en-US"/>
        </w:rPr>
      </w:pPr>
      <w:r w:rsidRPr="0098446D">
        <w:rPr>
          <w:lang w:val="en-US"/>
        </w:rPr>
        <w:tab/>
        <w:t>(ii)</w:t>
      </w:r>
      <w:r w:rsidRPr="0098446D">
        <w:rPr>
          <w:lang w:val="en-US"/>
        </w:rPr>
        <w:tab/>
        <w:t xml:space="preserve">at the time </w:t>
      </w:r>
      <w:r w:rsidRPr="0098446D">
        <w:rPr>
          <w:rFonts w:cs="Arial"/>
        </w:rPr>
        <w:t>when a right or discretion afforded to a lender is being exercised; and</w:t>
      </w:r>
    </w:p>
    <w:p w14:paraId="43794D4F" w14:textId="77777777" w:rsidR="00D0051E" w:rsidRPr="0098446D" w:rsidRDefault="00D0051E" w:rsidP="005112CE">
      <w:pPr>
        <w:pStyle w:val="i-000a"/>
        <w:rPr>
          <w:lang w:val="en-US"/>
        </w:rPr>
      </w:pPr>
      <w:r w:rsidRPr="0098446D">
        <w:rPr>
          <w:lang w:val="en-US"/>
        </w:rPr>
        <w:tab/>
        <w:t>(iii)</w:t>
      </w:r>
      <w:r w:rsidRPr="0098446D">
        <w:rPr>
          <w:lang w:val="en-US"/>
        </w:rPr>
        <w:tab/>
        <w:t xml:space="preserve">at the time </w:t>
      </w:r>
      <w:r w:rsidRPr="0098446D">
        <w:rPr>
          <w:rFonts w:cs="Arial"/>
        </w:rPr>
        <w:t>an existing arrangement is being amended or terminated; or</w:t>
      </w:r>
    </w:p>
    <w:p w14:paraId="1F97B9F3" w14:textId="77777777" w:rsidR="00D0051E" w:rsidRPr="0098446D" w:rsidRDefault="00D0051E" w:rsidP="005112CE">
      <w:pPr>
        <w:pStyle w:val="a-000"/>
        <w:rPr>
          <w:lang w:val="en-US"/>
        </w:rPr>
      </w:pPr>
      <w:r w:rsidRPr="0098446D">
        <w:rPr>
          <w:lang w:val="en-US"/>
        </w:rPr>
        <w:tab/>
        <w:t>(i)</w:t>
      </w:r>
      <w:r w:rsidRPr="0098446D">
        <w:rPr>
          <w:lang w:val="en-US"/>
        </w:rPr>
        <w:tab/>
        <w:t xml:space="preserve">any other </w:t>
      </w:r>
      <w:r w:rsidR="003C55F2">
        <w:rPr>
          <w:lang w:val="en-US"/>
        </w:rPr>
        <w:t>dealing</w:t>
      </w:r>
      <w:r w:rsidRPr="0098446D">
        <w:rPr>
          <w:lang w:val="en-US"/>
        </w:rPr>
        <w:t xml:space="preserve"> that will provide direct or indirect exposure to the share price of the issuer. </w:t>
      </w:r>
      <w:r w:rsidR="000269F7">
        <w:rPr>
          <w:lang w:val="en-US"/>
        </w:rPr>
        <w:t>Cas</w:t>
      </w:r>
      <w:r w:rsidRPr="0098446D">
        <w:rPr>
          <w:lang w:val="en-US"/>
        </w:rPr>
        <w:t>h settled share appreciation rights granted to directors in the ordinary course of business</w:t>
      </w:r>
      <w:r w:rsidR="000269F7">
        <w:rPr>
          <w:lang w:val="en-US"/>
        </w:rPr>
        <w:t xml:space="preserve"> </w:t>
      </w:r>
      <w:bookmarkStart w:id="12" w:name="_Hlk148171766"/>
      <w:r w:rsidR="000269F7">
        <w:rPr>
          <w:lang w:val="en-US"/>
        </w:rPr>
        <w:t>do not constitute a dealing</w:t>
      </w:r>
      <w:bookmarkEnd w:id="12"/>
      <w:r w:rsidRPr="0098446D">
        <w:rPr>
          <w:lang w:val="en-US"/>
        </w:rPr>
        <w:t>.</w:t>
      </w:r>
      <w:r w:rsidRPr="0098446D">
        <w:rPr>
          <w:rStyle w:val="FootnoteReference"/>
          <w:vertAlign w:val="baseline"/>
          <w:lang w:val="en-US"/>
        </w:rPr>
        <w:footnoteReference w:customMarkFollows="1" w:id="39"/>
        <w:t> </w:t>
      </w:r>
    </w:p>
    <w:p w14:paraId="1AC5687C" w14:textId="77777777" w:rsidR="00C569FB" w:rsidRPr="0098446D" w:rsidRDefault="008B77B2" w:rsidP="00C16F58">
      <w:pPr>
        <w:pStyle w:val="000"/>
      </w:pPr>
      <w:r>
        <w:t>5.</w:t>
      </w:r>
      <w:r w:rsidR="000269F7">
        <w:t>4</w:t>
      </w:r>
      <w:r w:rsidR="007C27F3">
        <w:t>9</w:t>
      </w:r>
      <w:r w:rsidR="00C569FB" w:rsidRPr="0098446D">
        <w:tab/>
        <w:t xml:space="preserve">Directors </w:t>
      </w:r>
      <w:r w:rsidR="00430BF6">
        <w:t xml:space="preserve">must disclose </w:t>
      </w:r>
      <w:r w:rsidR="00C569FB" w:rsidRPr="0098446D">
        <w:t>to the issuer all information</w:t>
      </w:r>
      <w:r w:rsidR="00430BF6">
        <w:t xml:space="preserve"> in </w:t>
      </w:r>
      <w:r w:rsidR="00264224" w:rsidRPr="00BD7EA4">
        <w:rPr>
          <w:highlight w:val="yellow"/>
        </w:rPr>
        <w:t>5</w:t>
      </w:r>
      <w:r w:rsidR="00264224" w:rsidRPr="007C27F3">
        <w:rPr>
          <w:highlight w:val="yellow"/>
        </w:rPr>
        <w:t>.</w:t>
      </w:r>
      <w:r w:rsidR="007C27F3" w:rsidRPr="007C27F3">
        <w:rPr>
          <w:highlight w:val="yellow"/>
        </w:rPr>
        <w:t>48</w:t>
      </w:r>
      <w:r w:rsidR="00585D4A">
        <w:t xml:space="preserve">, </w:t>
      </w:r>
      <w:r w:rsidR="00742DFE">
        <w:t>without delay</w:t>
      </w:r>
      <w:r w:rsidR="00585D4A" w:rsidRPr="0098446D">
        <w:t xml:space="preserve"> and, in any event, by no later than three business days after dealing.</w:t>
      </w:r>
      <w:r w:rsidR="00C16F58" w:rsidRPr="00C16F58">
        <w:t xml:space="preserve"> </w:t>
      </w:r>
      <w:r w:rsidR="00C16F58" w:rsidRPr="0098446D">
        <w:t xml:space="preserve">The issuer must in turn announce such information </w:t>
      </w:r>
      <w:r w:rsidR="00742DFE">
        <w:t>without delay</w:t>
      </w:r>
      <w:r w:rsidR="00C16F58" w:rsidRPr="0098446D">
        <w:t xml:space="preserve"> and, in any event, by no later than 24 hours after receipt of such information from the director concerned.</w:t>
      </w:r>
      <w:r w:rsidR="00C16F58" w:rsidRPr="0098446D">
        <w:rPr>
          <w:rStyle w:val="FootnoteReference"/>
          <w:vertAlign w:val="baseline"/>
        </w:rPr>
        <w:footnoteReference w:customMarkFollows="1" w:id="40"/>
        <w:t> </w:t>
      </w:r>
      <w:r w:rsidR="00C569FB" w:rsidRPr="0098446D">
        <w:t xml:space="preserve"> </w:t>
      </w:r>
    </w:p>
    <w:p w14:paraId="22462248" w14:textId="77777777" w:rsidR="00D63EA7" w:rsidRPr="0098446D" w:rsidRDefault="00D63EA7" w:rsidP="00D63EA7">
      <w:pPr>
        <w:pStyle w:val="head2"/>
      </w:pPr>
      <w:r w:rsidRPr="0098446D">
        <w:t>Dealing</w:t>
      </w:r>
      <w:r w:rsidR="000E0654">
        <w:t>s</w:t>
      </w:r>
      <w:r w:rsidRPr="0098446D">
        <w:t xml:space="preserve"> in prohibited periods</w:t>
      </w:r>
    </w:p>
    <w:p w14:paraId="779DF7B3" w14:textId="77777777" w:rsidR="00D63EA7" w:rsidRPr="0098446D" w:rsidRDefault="008B77B2" w:rsidP="00D63EA7">
      <w:pPr>
        <w:pStyle w:val="000"/>
      </w:pPr>
      <w:r>
        <w:t>5.</w:t>
      </w:r>
      <w:r w:rsidR="007C27F3">
        <w:t>50</w:t>
      </w:r>
      <w:r w:rsidR="00D63EA7" w:rsidRPr="0098446D">
        <w:tab/>
        <w:t xml:space="preserve">A director may not deal in any securities </w:t>
      </w:r>
      <w:r w:rsidR="00556A28">
        <w:t>relating to</w:t>
      </w:r>
      <w:r w:rsidR="00D63EA7">
        <w:t xml:space="preserve"> </w:t>
      </w:r>
      <w:r w:rsidR="00D63EA7" w:rsidRPr="0098446D">
        <w:t>the issuer</w:t>
      </w:r>
      <w:r w:rsidR="00D63EA7">
        <w:t xml:space="preserve"> during a prohibited period</w:t>
      </w:r>
      <w:r w:rsidR="00A70D34">
        <w:t xml:space="preserve">, </w:t>
      </w:r>
      <w:proofErr w:type="gramStart"/>
      <w:r w:rsidR="00A70D34" w:rsidRPr="00C70110">
        <w:rPr>
          <w:szCs w:val="18"/>
          <w:u w:val="single"/>
          <w:lang w:val="en-US"/>
        </w:rPr>
        <w:t>whether or not</w:t>
      </w:r>
      <w:proofErr w:type="gramEnd"/>
      <w:r w:rsidR="00A70D34" w:rsidRPr="00C70110">
        <w:rPr>
          <w:szCs w:val="18"/>
          <w:u w:val="single"/>
          <w:lang w:val="en-US"/>
        </w:rPr>
        <w:t xml:space="preserve"> the director has knowledge of such matter.</w:t>
      </w:r>
      <w:r w:rsidR="00A70D34" w:rsidRPr="009505E8">
        <w:rPr>
          <w:rStyle w:val="FootnoteReference"/>
          <w:szCs w:val="18"/>
          <w:vertAlign w:val="baseline"/>
          <w:lang w:val="en-US"/>
        </w:rPr>
        <w:footnoteReference w:customMarkFollows="1" w:id="41"/>
        <w:t> </w:t>
      </w:r>
    </w:p>
    <w:p w14:paraId="02347C2D" w14:textId="77777777" w:rsidR="00D63EA7" w:rsidRDefault="008B77B2" w:rsidP="009E16DA">
      <w:pPr>
        <w:pStyle w:val="000"/>
        <w:ind w:left="720" w:hanging="720"/>
      </w:pPr>
      <w:r>
        <w:rPr>
          <w:lang w:val="en-US"/>
        </w:rPr>
        <w:lastRenderedPageBreak/>
        <w:t>5.</w:t>
      </w:r>
      <w:r w:rsidR="007C27F3">
        <w:rPr>
          <w:lang w:val="en-US"/>
        </w:rPr>
        <w:t>51</w:t>
      </w:r>
      <w:r w:rsidR="00D63EA7" w:rsidRPr="0098446D">
        <w:tab/>
        <w:t>The JSE may waive compliance with</w:t>
      </w:r>
      <w:r w:rsidR="000E0654">
        <w:t xml:space="preserve"> </w:t>
      </w:r>
      <w:r w:rsidR="00430BF6" w:rsidRPr="00430BF6">
        <w:rPr>
          <w:highlight w:val="yellow"/>
        </w:rPr>
        <w:t>5</w:t>
      </w:r>
      <w:r w:rsidR="00430BF6" w:rsidRPr="00264224">
        <w:rPr>
          <w:highlight w:val="yellow"/>
        </w:rPr>
        <w:t>.</w:t>
      </w:r>
      <w:r w:rsidR="007C27F3">
        <w:rPr>
          <w:highlight w:val="yellow"/>
        </w:rPr>
        <w:t>50</w:t>
      </w:r>
      <w:r w:rsidR="00C16F58">
        <w:t xml:space="preserve"> </w:t>
      </w:r>
      <w:r w:rsidR="00D63EA7" w:rsidRPr="0098446D">
        <w:t>where</w:t>
      </w:r>
      <w:r w:rsidR="00D63EA7" w:rsidRPr="0098446D">
        <w:rPr>
          <w:lang w:val="en-US"/>
        </w:rPr>
        <w:t xml:space="preserve"> the director has no discretion in the </w:t>
      </w:r>
      <w:r w:rsidR="000E0654">
        <w:rPr>
          <w:lang w:val="en-US"/>
        </w:rPr>
        <w:t>dealing</w:t>
      </w:r>
      <w:r w:rsidR="00D63EA7" w:rsidRPr="0098446D">
        <w:rPr>
          <w:lang w:val="en-US"/>
        </w:rPr>
        <w:t>. The JSE must be consulted for a ruling and if a waiver is granted the announcement</w:t>
      </w:r>
      <w:r w:rsidR="00C16F58">
        <w:rPr>
          <w:lang w:val="en-US"/>
        </w:rPr>
        <w:t xml:space="preserve"> </w:t>
      </w:r>
      <w:r w:rsidR="00D63EA7" w:rsidRPr="0098446D">
        <w:rPr>
          <w:lang w:val="en-US"/>
        </w:rPr>
        <w:t>must clearly explain the reasons why the director had no discretion to deal.</w:t>
      </w:r>
      <w:r w:rsidR="00D63EA7" w:rsidRPr="0098446D">
        <w:rPr>
          <w:rStyle w:val="FootnoteReference"/>
          <w:vertAlign w:val="baseline"/>
        </w:rPr>
        <w:footnoteReference w:customMarkFollows="1" w:id="42"/>
        <w:t> </w:t>
      </w:r>
    </w:p>
    <w:p w14:paraId="328C7E6D" w14:textId="77777777" w:rsidR="00C569FB" w:rsidRPr="0098446D" w:rsidRDefault="00C569FB" w:rsidP="005112CE">
      <w:pPr>
        <w:pStyle w:val="head2"/>
      </w:pPr>
      <w:r w:rsidRPr="0098446D">
        <w:t>Clearance to deal</w:t>
      </w:r>
    </w:p>
    <w:p w14:paraId="52DAD84B" w14:textId="77777777" w:rsidR="00C569FB" w:rsidRPr="0098446D" w:rsidRDefault="009E16DA" w:rsidP="009E16DA">
      <w:pPr>
        <w:pStyle w:val="000"/>
      </w:pPr>
      <w:r>
        <w:t>5.</w:t>
      </w:r>
      <w:r w:rsidR="00264224">
        <w:t>5</w:t>
      </w:r>
      <w:r w:rsidR="007C27F3">
        <w:t>2</w:t>
      </w:r>
      <w:r w:rsidR="00C569FB" w:rsidRPr="0098446D">
        <w:tab/>
        <w:t>A director (excluding any of his associates) may not deal in any securities</w:t>
      </w:r>
      <w:r w:rsidR="00314A55">
        <w:t xml:space="preserve"> in the issuer without </w:t>
      </w:r>
      <w:r w:rsidR="00314A55" w:rsidRPr="0098446D">
        <w:t>receiving clearance</w:t>
      </w:r>
      <w:r w:rsidR="00314A55">
        <w:t xml:space="preserve"> in advance</w:t>
      </w:r>
      <w:r w:rsidR="00314A55" w:rsidRPr="0098446D">
        <w:t xml:space="preserve"> from the chairman or other designated director</w:t>
      </w:r>
      <w:r w:rsidR="00314A55">
        <w:t xml:space="preserve"> (the “clearance director”).</w:t>
      </w:r>
      <w:r w:rsidR="00B45B2D" w:rsidRPr="00B45B2D">
        <w:t xml:space="preserve"> </w:t>
      </w:r>
      <w:r w:rsidR="00B45B2D">
        <w:t>When the clearance director intends to deal in securities in the issuer, he/she must</w:t>
      </w:r>
      <w:r w:rsidR="00430BF6">
        <w:t xml:space="preserve"> inform</w:t>
      </w:r>
      <w:r w:rsidR="00B45B2D">
        <w:t xml:space="preserve"> the board</w:t>
      </w:r>
      <w:r w:rsidR="00B45B2D" w:rsidRPr="0098446D">
        <w:t xml:space="preserve"> </w:t>
      </w:r>
      <w:r w:rsidR="00B45B2D">
        <w:t>or designated director</w:t>
      </w:r>
      <w:r w:rsidR="00B45B2D" w:rsidRPr="0098446D">
        <w:t xml:space="preserve"> </w:t>
      </w:r>
      <w:r w:rsidR="009576BE">
        <w:t xml:space="preserve">in advance </w:t>
      </w:r>
      <w:r w:rsidR="00B45B2D" w:rsidRPr="0098446D">
        <w:t xml:space="preserve">and receive </w:t>
      </w:r>
      <w:r w:rsidR="00B45B2D">
        <w:t xml:space="preserve">the required </w:t>
      </w:r>
      <w:r w:rsidR="00B45B2D" w:rsidRPr="0098446D">
        <w:t>clearance</w:t>
      </w:r>
      <w:r>
        <w:t>.</w:t>
      </w:r>
    </w:p>
    <w:p w14:paraId="30A884AC" w14:textId="77777777" w:rsidR="00C569FB" w:rsidRPr="0098446D" w:rsidRDefault="009E16DA" w:rsidP="00B45B2D">
      <w:pPr>
        <w:pStyle w:val="000"/>
        <w:rPr>
          <w:lang w:val="en-US"/>
        </w:rPr>
      </w:pPr>
      <w:r>
        <w:t>5.</w:t>
      </w:r>
      <w:r w:rsidR="00264224">
        <w:t>5</w:t>
      </w:r>
      <w:r w:rsidR="007C27F3">
        <w:t>3</w:t>
      </w:r>
      <w:r w:rsidR="00C569FB" w:rsidRPr="0098446D">
        <w:rPr>
          <w:lang w:val="en-US"/>
        </w:rPr>
        <w:tab/>
        <w:t>A director must not be given clearance</w:t>
      </w:r>
      <w:r w:rsidR="00B45B2D">
        <w:rPr>
          <w:lang w:val="en-US"/>
        </w:rPr>
        <w:t xml:space="preserve"> to deal</w:t>
      </w:r>
      <w:r w:rsidR="00C569FB" w:rsidRPr="0098446D">
        <w:rPr>
          <w:lang w:val="en-US"/>
        </w:rPr>
        <w:t xml:space="preserve"> in any securities </w:t>
      </w:r>
      <w:r w:rsidR="00E315D0">
        <w:rPr>
          <w:lang w:val="en-US"/>
        </w:rPr>
        <w:t>in the issuer</w:t>
      </w:r>
      <w:r w:rsidR="00C569FB" w:rsidRPr="0098446D">
        <w:rPr>
          <w:lang w:val="en-US"/>
        </w:rPr>
        <w:t xml:space="preserve"> during a prohibited period. </w:t>
      </w:r>
    </w:p>
    <w:p w14:paraId="4BF682A4" w14:textId="77777777" w:rsidR="00C569FB" w:rsidRPr="0098446D" w:rsidRDefault="009E16DA" w:rsidP="005112CE">
      <w:pPr>
        <w:pStyle w:val="000"/>
      </w:pPr>
      <w:r>
        <w:t>5.</w:t>
      </w:r>
      <w:r w:rsidR="00264224">
        <w:t>5</w:t>
      </w:r>
      <w:r w:rsidR="007C27F3">
        <w:t>4</w:t>
      </w:r>
      <w:r w:rsidR="00C569FB" w:rsidRPr="0098446D">
        <w:tab/>
        <w:t xml:space="preserve">A written record must be maintained by the issuer of any </w:t>
      </w:r>
      <w:r w:rsidR="009576BE">
        <w:t>request</w:t>
      </w:r>
      <w:r w:rsidR="00C569FB" w:rsidRPr="0098446D">
        <w:t xml:space="preserve"> received from a director </w:t>
      </w:r>
      <w:r w:rsidR="00771785">
        <w:t>in terms of</w:t>
      </w:r>
      <w:r w:rsidR="00C569FB" w:rsidRPr="0098446D">
        <w:t xml:space="preserve"> </w:t>
      </w:r>
      <w:r w:rsidR="00771785" w:rsidRPr="00771785">
        <w:rPr>
          <w:highlight w:val="yellow"/>
        </w:rPr>
        <w:t>5</w:t>
      </w:r>
      <w:r w:rsidR="00C569FB" w:rsidRPr="00771785">
        <w:rPr>
          <w:highlight w:val="yellow"/>
        </w:rPr>
        <w:t>.</w:t>
      </w:r>
      <w:r w:rsidR="00771785" w:rsidRPr="00771785">
        <w:rPr>
          <w:highlight w:val="yellow"/>
        </w:rPr>
        <w:t>5</w:t>
      </w:r>
      <w:r w:rsidR="007C27F3">
        <w:rPr>
          <w:highlight w:val="yellow"/>
        </w:rPr>
        <w:t>2</w:t>
      </w:r>
      <w:r w:rsidR="00C569FB" w:rsidRPr="0098446D">
        <w:t xml:space="preserve"> and of any clearance given. </w:t>
      </w:r>
      <w:r w:rsidR="00771785">
        <w:t xml:space="preserve">A director may request </w:t>
      </w:r>
      <w:r w:rsidR="00C569FB" w:rsidRPr="0098446D">
        <w:t xml:space="preserve">confirmation from the issuer that such </w:t>
      </w:r>
      <w:r w:rsidR="009576BE">
        <w:t>request</w:t>
      </w:r>
      <w:r w:rsidR="00C569FB" w:rsidRPr="0098446D">
        <w:t xml:space="preserve"> and clearance, if any, have been recorded</w:t>
      </w:r>
      <w:r w:rsidR="00771785">
        <w:t>.</w:t>
      </w:r>
    </w:p>
    <w:p w14:paraId="4AFEA458" w14:textId="77777777" w:rsidR="00C569FB" w:rsidRPr="0098446D" w:rsidRDefault="00C569FB" w:rsidP="005112CE">
      <w:pPr>
        <w:pStyle w:val="head2"/>
        <w:rPr>
          <w:lang w:val="en-US"/>
        </w:rPr>
      </w:pPr>
      <w:r w:rsidRPr="0098446D">
        <w:t>Dealings by associates of directors and investment managers</w:t>
      </w:r>
    </w:p>
    <w:p w14:paraId="25F3AAD9" w14:textId="77777777" w:rsidR="00C569FB" w:rsidRPr="0098446D" w:rsidRDefault="00430BF6" w:rsidP="005112CE">
      <w:pPr>
        <w:pStyle w:val="000"/>
        <w:rPr>
          <w:lang w:val="en-US"/>
        </w:rPr>
      </w:pPr>
      <w:r>
        <w:rPr>
          <w:lang w:val="en-US"/>
        </w:rPr>
        <w:t>5.</w:t>
      </w:r>
      <w:r w:rsidR="00264224">
        <w:rPr>
          <w:lang w:val="en-US"/>
        </w:rPr>
        <w:t>5</w:t>
      </w:r>
      <w:r w:rsidR="007C27F3">
        <w:rPr>
          <w:lang w:val="en-US"/>
        </w:rPr>
        <w:t>5</w:t>
      </w:r>
      <w:r w:rsidR="00C569FB" w:rsidRPr="0098446D">
        <w:rPr>
          <w:lang w:val="en-US"/>
        </w:rPr>
        <w:tab/>
        <w:t xml:space="preserve">A director must advise the following parties </w:t>
      </w:r>
      <w:r>
        <w:rPr>
          <w:lang w:val="en-US"/>
        </w:rPr>
        <w:t xml:space="preserve">of </w:t>
      </w:r>
      <w:r w:rsidR="00C569FB" w:rsidRPr="0098446D">
        <w:rPr>
          <w:lang w:val="en-US"/>
        </w:rPr>
        <w:t>the issuer(s) of which he</w:t>
      </w:r>
      <w:r w:rsidR="00987E5B">
        <w:rPr>
          <w:lang w:val="en-US"/>
        </w:rPr>
        <w:t>/she</w:t>
      </w:r>
      <w:r w:rsidR="00C569FB" w:rsidRPr="0098446D">
        <w:rPr>
          <w:lang w:val="en-US"/>
        </w:rPr>
        <w:t xml:space="preserve"> is a director:</w:t>
      </w:r>
      <w:r w:rsidR="00C569FB" w:rsidRPr="0098446D">
        <w:rPr>
          <w:rStyle w:val="FootnoteReference"/>
          <w:vertAlign w:val="baseline"/>
        </w:rPr>
        <w:footnoteReference w:customMarkFollows="1" w:id="43"/>
        <w:t> </w:t>
      </w:r>
    </w:p>
    <w:p w14:paraId="0FEE095F" w14:textId="77777777" w:rsidR="00C569FB" w:rsidRPr="0098446D" w:rsidRDefault="00C569FB" w:rsidP="005112CE">
      <w:pPr>
        <w:pStyle w:val="a-000"/>
        <w:rPr>
          <w:lang w:val="en-US"/>
        </w:rPr>
      </w:pPr>
      <w:r w:rsidRPr="0098446D">
        <w:rPr>
          <w:lang w:val="en-US"/>
        </w:rPr>
        <w:tab/>
        <w:t>(a)</w:t>
      </w:r>
      <w:r w:rsidRPr="0098446D">
        <w:rPr>
          <w:lang w:val="en-US"/>
        </w:rPr>
        <w:tab/>
        <w:t>any associate of his</w:t>
      </w:r>
      <w:r w:rsidR="00987E5B">
        <w:rPr>
          <w:lang w:val="en-US"/>
        </w:rPr>
        <w:t>/her</w:t>
      </w:r>
      <w:r w:rsidRPr="0098446D">
        <w:rPr>
          <w:lang w:val="en-US"/>
        </w:rPr>
        <w:t>; and/or</w:t>
      </w:r>
    </w:p>
    <w:p w14:paraId="39EA4061" w14:textId="77777777" w:rsidR="00C569FB" w:rsidRPr="0098446D" w:rsidRDefault="00C569FB" w:rsidP="00F00063">
      <w:pPr>
        <w:pStyle w:val="a-000"/>
        <w:rPr>
          <w:lang w:val="en-US"/>
        </w:rPr>
      </w:pPr>
      <w:r w:rsidRPr="0098446D">
        <w:rPr>
          <w:lang w:val="en-US"/>
        </w:rPr>
        <w:tab/>
        <w:t>(b)</w:t>
      </w:r>
      <w:r w:rsidRPr="0098446D">
        <w:rPr>
          <w:lang w:val="en-US"/>
        </w:rPr>
        <w:tab/>
        <w:t xml:space="preserve">any investment manager dealing on his/her behalf or </w:t>
      </w:r>
      <w:r w:rsidR="00987E5B">
        <w:rPr>
          <w:lang w:val="en-US"/>
        </w:rPr>
        <w:t xml:space="preserve">associates, </w:t>
      </w:r>
      <w:r w:rsidR="00987E5B" w:rsidRPr="0098446D">
        <w:rPr>
          <w:lang w:val="en-US"/>
        </w:rPr>
        <w:t>whether on a discretionary basis or not</w:t>
      </w:r>
      <w:r w:rsidRPr="0098446D">
        <w:rPr>
          <w:lang w:val="en-US"/>
        </w:rPr>
        <w:t>.</w:t>
      </w:r>
    </w:p>
    <w:p w14:paraId="6AB48BEC" w14:textId="77777777" w:rsidR="00C569FB" w:rsidRPr="0098446D" w:rsidRDefault="00430BF6" w:rsidP="005112CE">
      <w:pPr>
        <w:pStyle w:val="000"/>
        <w:rPr>
          <w:lang w:val="en-US"/>
        </w:rPr>
      </w:pPr>
      <w:r>
        <w:rPr>
          <w:lang w:val="en-US"/>
        </w:rPr>
        <w:t>5.</w:t>
      </w:r>
      <w:r w:rsidR="00264224">
        <w:rPr>
          <w:lang w:val="en-US"/>
        </w:rPr>
        <w:t>5</w:t>
      </w:r>
      <w:r w:rsidR="007C27F3">
        <w:rPr>
          <w:lang w:val="en-US"/>
        </w:rPr>
        <w:t>6</w:t>
      </w:r>
      <w:r w:rsidR="00C569FB" w:rsidRPr="0098446D">
        <w:rPr>
          <w:lang w:val="en-US"/>
        </w:rPr>
        <w:tab/>
        <w:t>A director must advise all of his</w:t>
      </w:r>
      <w:r w:rsidR="00987E5B">
        <w:rPr>
          <w:lang w:val="en-US"/>
        </w:rPr>
        <w:t>/her</w:t>
      </w:r>
      <w:r w:rsidR="00C569FB" w:rsidRPr="0098446D">
        <w:rPr>
          <w:lang w:val="en-US"/>
        </w:rPr>
        <w:t xml:space="preserve"> associates that they must notify him</w:t>
      </w:r>
      <w:r w:rsidR="00987E5B">
        <w:rPr>
          <w:lang w:val="en-US"/>
        </w:rPr>
        <w:t>/her</w:t>
      </w:r>
      <w:r w:rsidR="00C569FB" w:rsidRPr="0098446D">
        <w:rPr>
          <w:lang w:val="en-US"/>
        </w:rPr>
        <w:t xml:space="preserve"> immediately after they have dealt in securities relating to the issuer(s) in order </w:t>
      </w:r>
      <w:r w:rsidR="00987E5B">
        <w:rPr>
          <w:lang w:val="en-US"/>
        </w:rPr>
        <w:t xml:space="preserve">comply with the </w:t>
      </w:r>
      <w:proofErr w:type="gramStart"/>
      <w:r w:rsidR="00987E5B">
        <w:rPr>
          <w:lang w:val="en-US"/>
        </w:rPr>
        <w:t>dealings</w:t>
      </w:r>
      <w:proofErr w:type="gramEnd"/>
      <w:r w:rsidR="00987E5B">
        <w:rPr>
          <w:lang w:val="en-US"/>
        </w:rPr>
        <w:t xml:space="preserve"> </w:t>
      </w:r>
      <w:r w:rsidR="008413C3">
        <w:rPr>
          <w:lang w:val="en-US"/>
        </w:rPr>
        <w:t>provisions</w:t>
      </w:r>
      <w:r w:rsidR="00C569FB" w:rsidRPr="0098446D">
        <w:rPr>
          <w:lang w:val="en-US"/>
        </w:rPr>
        <w:t>.</w:t>
      </w:r>
      <w:r w:rsidR="00C569FB" w:rsidRPr="0098446D">
        <w:rPr>
          <w:rStyle w:val="FootnoteReference"/>
          <w:vertAlign w:val="baseline"/>
        </w:rPr>
        <w:footnoteReference w:customMarkFollows="1" w:id="44"/>
        <w:t> </w:t>
      </w:r>
    </w:p>
    <w:p w14:paraId="2B68CFE7" w14:textId="77777777" w:rsidR="00C569FB" w:rsidRPr="0098446D" w:rsidRDefault="00430BF6" w:rsidP="005112CE">
      <w:pPr>
        <w:pStyle w:val="000"/>
      </w:pPr>
      <w:r>
        <w:rPr>
          <w:lang w:val="en-US"/>
        </w:rPr>
        <w:t>5.</w:t>
      </w:r>
      <w:r w:rsidR="00264224">
        <w:rPr>
          <w:lang w:val="en-US"/>
        </w:rPr>
        <w:t>5</w:t>
      </w:r>
      <w:r w:rsidR="007C27F3">
        <w:rPr>
          <w:lang w:val="en-US"/>
        </w:rPr>
        <w:t>7</w:t>
      </w:r>
      <w:r w:rsidR="00C569FB" w:rsidRPr="0098446D">
        <w:rPr>
          <w:lang w:val="en-US"/>
        </w:rPr>
        <w:tab/>
        <w:t>A director must advise his</w:t>
      </w:r>
      <w:r w:rsidR="00987E5B">
        <w:rPr>
          <w:lang w:val="en-US"/>
        </w:rPr>
        <w:t>/her</w:t>
      </w:r>
      <w:r w:rsidR="00C569FB" w:rsidRPr="0098446D">
        <w:rPr>
          <w:lang w:val="en-US"/>
        </w:rPr>
        <w:t xml:space="preserve"> investment </w:t>
      </w:r>
      <w:r w:rsidR="00C569FB" w:rsidRPr="0098446D">
        <w:t>manager that they may not deal in any securities relating to issuer(s) of which he</w:t>
      </w:r>
      <w:r w:rsidR="00987E5B">
        <w:t>/she</w:t>
      </w:r>
      <w:r w:rsidR="00C569FB" w:rsidRPr="0098446D">
        <w:t xml:space="preserve"> is a director unless it obtains his express consent.</w:t>
      </w:r>
      <w:r w:rsidR="00C569FB" w:rsidRPr="0098446D">
        <w:rPr>
          <w:rStyle w:val="FootnoteReference"/>
          <w:vertAlign w:val="baseline"/>
        </w:rPr>
        <w:footnoteReference w:customMarkFollows="1" w:id="45"/>
        <w:t> </w:t>
      </w:r>
    </w:p>
    <w:p w14:paraId="6EFC8B5C" w14:textId="77777777" w:rsidR="000515E5" w:rsidRDefault="00430BF6" w:rsidP="00F00063">
      <w:pPr>
        <w:pStyle w:val="000"/>
      </w:pPr>
      <w:r>
        <w:rPr>
          <w:lang w:val="en-US"/>
        </w:rPr>
        <w:t>5.</w:t>
      </w:r>
      <w:r w:rsidR="00264224">
        <w:rPr>
          <w:lang w:val="en-US"/>
        </w:rPr>
        <w:t>5</w:t>
      </w:r>
      <w:r w:rsidR="007C27F3">
        <w:rPr>
          <w:lang w:val="en-US"/>
        </w:rPr>
        <w:t>8</w:t>
      </w:r>
      <w:r w:rsidR="00C569FB" w:rsidRPr="0098446D">
        <w:rPr>
          <w:lang w:val="en-US"/>
        </w:rPr>
        <w:tab/>
      </w:r>
      <w:r w:rsidR="00987E5B">
        <w:rPr>
          <w:lang w:val="en-US"/>
        </w:rPr>
        <w:t>The dealings provisions</w:t>
      </w:r>
      <w:r w:rsidR="00C569FB" w:rsidRPr="0098446D">
        <w:t xml:space="preserve"> do not override the FMA and should not be construed as additional defences or exclusions from having to comply with the FMA. </w:t>
      </w:r>
    </w:p>
    <w:p w14:paraId="697B3C55" w14:textId="77777777" w:rsidR="00600F0D" w:rsidRDefault="00600F0D" w:rsidP="005112CE">
      <w:pPr>
        <w:pStyle w:val="head1"/>
      </w:pPr>
      <w:r>
        <w:t>Directors and Company Secretary Declaration</w:t>
      </w:r>
    </w:p>
    <w:p w14:paraId="37C68915" w14:textId="77777777" w:rsidR="00600F0D" w:rsidRDefault="00264224" w:rsidP="00814272">
      <w:pPr>
        <w:pStyle w:val="000"/>
      </w:pPr>
      <w:r>
        <w:t>5.5</w:t>
      </w:r>
      <w:r w:rsidR="007C27F3">
        <w:t>9</w:t>
      </w:r>
      <w:r w:rsidR="00600F0D" w:rsidRPr="0098446D">
        <w:tab/>
      </w:r>
      <w:r w:rsidR="00600F0D">
        <w:t>All newly appointed directors of the issuer must complete a director’s declaration on appointment, in the format available on the JSE Forms Portal, which must be submitted to the JSE by the issuer wi</w:t>
      </w:r>
      <w:r w:rsidR="00600F0D" w:rsidRPr="0098446D">
        <w:t xml:space="preserve">thin </w:t>
      </w:r>
      <w:r w:rsidR="00600F0D">
        <w:t>7</w:t>
      </w:r>
      <w:r w:rsidR="00600F0D" w:rsidRPr="0098446D">
        <w:t xml:space="preserve"> days of appointment.</w:t>
      </w:r>
      <w:r w:rsidR="00E82358" w:rsidRPr="00E82358">
        <w:t xml:space="preserve"> </w:t>
      </w:r>
      <w:r w:rsidR="00E82358">
        <w:t xml:space="preserve">The issuer must announce the information within one business from receipt of the information, save for personal information, </w:t>
      </w:r>
      <w:proofErr w:type="gramStart"/>
      <w:r w:rsidR="00E82358">
        <w:t>qualifications</w:t>
      </w:r>
      <w:proofErr w:type="gramEnd"/>
      <w:r w:rsidR="00E82358">
        <w:t xml:space="preserve"> and experience (the “general information”).</w:t>
      </w:r>
      <w:r w:rsidR="00EA1820" w:rsidRPr="00EA1820">
        <w:t xml:space="preserve"> </w:t>
      </w:r>
      <w:r w:rsidR="00EA1820">
        <w:t>The information to be announced will be limited to a period of five years before the date of appointment.</w:t>
      </w:r>
    </w:p>
    <w:p w14:paraId="5685BC4D" w14:textId="77777777" w:rsidR="00600F0D" w:rsidRDefault="00264224" w:rsidP="00814272">
      <w:pPr>
        <w:pStyle w:val="000"/>
      </w:pPr>
      <w:r>
        <w:t>5.</w:t>
      </w:r>
      <w:r w:rsidR="007C27F3">
        <w:t>60</w:t>
      </w:r>
      <w:r w:rsidR="00600F0D">
        <w:tab/>
        <w:t>Each director is required to inform the issuer</w:t>
      </w:r>
      <w:r w:rsidR="008B1311">
        <w:t xml:space="preserve"> </w:t>
      </w:r>
      <w:r w:rsidR="00742DFE">
        <w:t>without delay</w:t>
      </w:r>
      <w:r w:rsidR="00600F0D">
        <w:t xml:space="preserve"> of any changes to the director’s declarations, save for personal information</w:t>
      </w:r>
      <w:r w:rsidR="003F57D2">
        <w:t xml:space="preserve">, </w:t>
      </w:r>
      <w:proofErr w:type="gramStart"/>
      <w:r w:rsidR="00600F0D">
        <w:t>qualifications</w:t>
      </w:r>
      <w:proofErr w:type="gramEnd"/>
      <w:r w:rsidR="003F57D2">
        <w:t xml:space="preserve"> and experience</w:t>
      </w:r>
      <w:r w:rsidR="00600F0D">
        <w:t xml:space="preserve">. Any changes must be </w:t>
      </w:r>
      <w:r w:rsidR="00600F0D" w:rsidRPr="00AC4FA4">
        <w:t>announced by the issue</w:t>
      </w:r>
      <w:r w:rsidR="00222CD6" w:rsidRPr="00AC4FA4">
        <w:t>r</w:t>
      </w:r>
      <w:r w:rsidR="00600F0D" w:rsidRPr="00AC4FA4">
        <w:t>, within one business day after receipt of the information by the director.</w:t>
      </w:r>
      <w:bookmarkStart w:id="13" w:name="_Hlk150261475"/>
    </w:p>
    <w:bookmarkEnd w:id="13"/>
    <w:p w14:paraId="6395AF5C" w14:textId="77777777" w:rsidR="00600F0D" w:rsidRDefault="00264224" w:rsidP="00814272">
      <w:pPr>
        <w:pStyle w:val="000"/>
      </w:pPr>
      <w:r>
        <w:t>5.</w:t>
      </w:r>
      <w:r w:rsidR="007C27F3">
        <w:t>61</w:t>
      </w:r>
      <w:r w:rsidR="00600F0D">
        <w:tab/>
        <w:t>Newly appointed company secretaries must submit the company secretary information, in the format available on the JSE Forms Portal, within 7 days of appointment.</w:t>
      </w:r>
    </w:p>
    <w:p w14:paraId="00755104" w14:textId="77777777" w:rsidR="00600F0D" w:rsidRPr="00526D10" w:rsidRDefault="00526D10" w:rsidP="00814272">
      <w:pPr>
        <w:pStyle w:val="000"/>
        <w:rPr>
          <w:b/>
          <w:bCs/>
        </w:rPr>
      </w:pPr>
      <w:r w:rsidRPr="00526D10">
        <w:rPr>
          <w:b/>
          <w:bCs/>
        </w:rPr>
        <w:lastRenderedPageBreak/>
        <w:t>Court applications</w:t>
      </w:r>
    </w:p>
    <w:p w14:paraId="2FB1ABD8" w14:textId="77777777" w:rsidR="004618AD" w:rsidRPr="0098446D" w:rsidRDefault="004618AD" w:rsidP="004618AD">
      <w:pPr>
        <w:pStyle w:val="000"/>
      </w:pPr>
      <w:r>
        <w:t xml:space="preserve">5.62 </w:t>
      </w:r>
      <w:r w:rsidRPr="0098446D">
        <w:tab/>
        <w:t>Issuers must immediately notify the JSE of any application in terms of Section 163 of the Act.</w:t>
      </w:r>
    </w:p>
    <w:p w14:paraId="4E1A4972" w14:textId="77777777" w:rsidR="00F52FC3" w:rsidRPr="00F52FC3" w:rsidRDefault="00F52FC3" w:rsidP="00F52FC3">
      <w:pPr>
        <w:widowControl/>
        <w:autoSpaceDE w:val="0"/>
        <w:autoSpaceDN w:val="0"/>
        <w:adjustRightInd w:val="0"/>
        <w:spacing w:before="0"/>
        <w:jc w:val="left"/>
        <w:rPr>
          <w:szCs w:val="18"/>
        </w:rPr>
      </w:pPr>
    </w:p>
    <w:p w14:paraId="618086CC" w14:textId="77777777" w:rsidR="004618AD" w:rsidRPr="00F52FC3" w:rsidRDefault="00F52FC3" w:rsidP="00F52FC3">
      <w:pPr>
        <w:widowControl/>
        <w:autoSpaceDE w:val="0"/>
        <w:autoSpaceDN w:val="0"/>
        <w:adjustRightInd w:val="0"/>
        <w:spacing w:before="0"/>
        <w:jc w:val="left"/>
        <w:rPr>
          <w:rFonts w:cs="Times-Bold"/>
          <w:szCs w:val="18"/>
          <w:lang w:val="en-ZA" w:eastAsia="en-ZA"/>
        </w:rPr>
      </w:pPr>
      <w:r w:rsidRPr="00F52FC3">
        <w:rPr>
          <w:szCs w:val="18"/>
        </w:rPr>
        <w:t>[</w:t>
      </w:r>
      <w:r w:rsidRPr="0099051E">
        <w:rPr>
          <w:i/>
          <w:iCs/>
          <w:szCs w:val="18"/>
          <w:shd w:val="clear" w:color="auto" w:fill="BFBFBF"/>
        </w:rPr>
        <w:t xml:space="preserve">Note for ease of reference: Section 163 </w:t>
      </w:r>
      <w:r w:rsidRPr="0099051E">
        <w:rPr>
          <w:rFonts w:cs="Times-Bold"/>
          <w:i/>
          <w:iCs/>
          <w:szCs w:val="18"/>
          <w:shd w:val="clear" w:color="auto" w:fill="BFBFBF"/>
          <w:lang w:val="en-ZA" w:eastAsia="en-ZA"/>
        </w:rPr>
        <w:t>Relief from oppressive or prejudicial conduct or from abuse of separate juristic personality of company</w:t>
      </w:r>
      <w:r w:rsidRPr="00F52FC3">
        <w:rPr>
          <w:rFonts w:cs="Times-Bold"/>
          <w:szCs w:val="18"/>
          <w:lang w:val="en-ZA" w:eastAsia="en-ZA"/>
        </w:rPr>
        <w:t>]</w:t>
      </w:r>
    </w:p>
    <w:p w14:paraId="1AC02351" w14:textId="77777777" w:rsidR="00600F0D" w:rsidRDefault="00600F0D" w:rsidP="00814272">
      <w:pPr>
        <w:pStyle w:val="000"/>
      </w:pPr>
      <w:r>
        <w:tab/>
      </w:r>
      <w:r w:rsidRPr="0098446D">
        <w:t xml:space="preserve"> </w:t>
      </w:r>
    </w:p>
    <w:p w14:paraId="5817A0C8" w14:textId="77777777" w:rsidR="00600F0D" w:rsidRDefault="00600F0D" w:rsidP="00814272">
      <w:pPr>
        <w:pStyle w:val="000"/>
      </w:pPr>
      <w:r>
        <w:tab/>
      </w:r>
    </w:p>
    <w:p w14:paraId="1D800801" w14:textId="77777777" w:rsidR="00600F0D" w:rsidRPr="0098446D" w:rsidRDefault="00600F0D" w:rsidP="00814272">
      <w:pPr>
        <w:pStyle w:val="000"/>
      </w:pPr>
    </w:p>
    <w:p w14:paraId="53BFBEB1" w14:textId="77777777" w:rsidR="00600F0D" w:rsidRDefault="00600F0D"/>
    <w:p w14:paraId="7E036C35" w14:textId="77777777" w:rsidR="001962FD" w:rsidRPr="0098446D" w:rsidRDefault="001962FD" w:rsidP="005112CE">
      <w:pPr>
        <w:pStyle w:val="a-000"/>
      </w:pPr>
    </w:p>
    <w:sectPr w:rsidR="001962FD" w:rsidRPr="0098446D">
      <w:footerReference w:type="even" r:id="rId8"/>
      <w:footerReference w:type="default" r:id="rId9"/>
      <w:pgSz w:w="11907" w:h="16840" w:code="9"/>
      <w:pgMar w:top="1134" w:right="2835"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6FF6" w14:textId="77777777" w:rsidR="00BD3E41" w:rsidRDefault="00BD3E41">
      <w:r>
        <w:separator/>
      </w:r>
    </w:p>
  </w:endnote>
  <w:endnote w:type="continuationSeparator" w:id="0">
    <w:p w14:paraId="1B18A40A" w14:textId="77777777" w:rsidR="00BD3E41" w:rsidRDefault="00BD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9FC4" w14:textId="77777777" w:rsidR="0022340A" w:rsidRDefault="0022340A">
    <w:pPr>
      <w:tabs>
        <w:tab w:val="left" w:pos="6521"/>
      </w:tabs>
      <w:spacing w:line="80" w:lineRule="exact"/>
      <w:ind w:right="360" w:firstLine="360"/>
      <w:rPr>
        <w:sz w:val="8"/>
        <w:u w:val="single"/>
      </w:rPr>
    </w:pPr>
  </w:p>
  <w:p w14:paraId="7D541E0E" w14:textId="77777777" w:rsidR="0022340A" w:rsidRDefault="0022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5AE0" w14:textId="77777777" w:rsidR="0022340A" w:rsidRDefault="0022340A">
    <w:pPr>
      <w:tabs>
        <w:tab w:val="left" w:pos="6521"/>
      </w:tabs>
      <w:spacing w:line="80" w:lineRule="exact"/>
      <w:rPr>
        <w:sz w:val="8"/>
        <w:u w:val="single"/>
      </w:rPr>
    </w:pPr>
  </w:p>
  <w:p w14:paraId="0020FBE0" w14:textId="77777777" w:rsidR="0022340A" w:rsidRDefault="0022340A">
    <w:pPr>
      <w:tabs>
        <w:tab w:val="left" w:pos="6521"/>
      </w:tabs>
      <w:spacing w:line="180" w:lineRule="exact"/>
      <w:rPr>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1A46" w14:textId="77777777" w:rsidR="00BD3E41" w:rsidRDefault="00BD3E41">
      <w:pPr>
        <w:pStyle w:val="Footer"/>
        <w:spacing w:before="80" w:after="160" w:line="120" w:lineRule="exact"/>
        <w:jc w:val="left"/>
        <w:rPr>
          <w:sz w:val="26"/>
        </w:rPr>
      </w:pPr>
      <w:r>
        <w:rPr>
          <w:sz w:val="12"/>
        </w:rPr>
        <w:t>________________________</w:t>
      </w:r>
    </w:p>
  </w:footnote>
  <w:footnote w:type="continuationSeparator" w:id="0">
    <w:p w14:paraId="5EDE9A99" w14:textId="77777777" w:rsidR="00BD3E41" w:rsidRDefault="00BD3E41">
      <w:pPr>
        <w:pStyle w:val="Footer"/>
      </w:pPr>
    </w:p>
  </w:footnote>
  <w:footnote w:id="1">
    <w:p w14:paraId="225369D3" w14:textId="77777777" w:rsidR="0022340A" w:rsidRPr="0098446D" w:rsidRDefault="00BF4B41">
      <w:pPr>
        <w:pStyle w:val="footnotes"/>
        <w:rPr>
          <w:szCs w:val="16"/>
        </w:rPr>
      </w:pPr>
      <w:r w:rsidRPr="0098446D">
        <w:rPr>
          <w:szCs w:val="16"/>
        </w:rPr>
        <w:tab/>
      </w:r>
    </w:p>
  </w:footnote>
  <w:footnote w:id="2">
    <w:p w14:paraId="750F7597" w14:textId="77777777" w:rsidR="00203AF3" w:rsidRPr="0098446D" w:rsidDel="00A70D34" w:rsidRDefault="00203AF3" w:rsidP="00203AF3">
      <w:pPr>
        <w:pStyle w:val="footnotes"/>
        <w:rPr>
          <w:del w:id="2" w:author="Alwyn Fouchee" w:date="2023-10-19T10:48:00Z"/>
          <w:szCs w:val="16"/>
        </w:rPr>
      </w:pPr>
    </w:p>
  </w:footnote>
  <w:footnote w:id="3">
    <w:p w14:paraId="6D1F114F" w14:textId="77777777" w:rsidR="009E1EB0" w:rsidRPr="0098446D" w:rsidRDefault="009E1EB0" w:rsidP="009E1EB0">
      <w:pPr>
        <w:pStyle w:val="footnotes"/>
        <w:rPr>
          <w:szCs w:val="16"/>
          <w:lang w:val="en-US"/>
        </w:rPr>
      </w:pPr>
    </w:p>
  </w:footnote>
  <w:footnote w:id="4">
    <w:p w14:paraId="5BE7F810" w14:textId="77777777" w:rsidR="009E1EB0" w:rsidRPr="0098446D" w:rsidRDefault="009E1EB0" w:rsidP="009E1EB0">
      <w:pPr>
        <w:pStyle w:val="footnotes"/>
        <w:rPr>
          <w:szCs w:val="16"/>
          <w:lang w:val="en-US"/>
        </w:rPr>
      </w:pPr>
      <w:r w:rsidRPr="0098446D">
        <w:rPr>
          <w:szCs w:val="16"/>
        </w:rPr>
        <w:tab/>
      </w:r>
    </w:p>
  </w:footnote>
  <w:footnote w:id="5">
    <w:p w14:paraId="6D245B19" w14:textId="77777777" w:rsidR="009E1EB0" w:rsidRPr="0098446D" w:rsidRDefault="009E1EB0" w:rsidP="009E1EB0">
      <w:pPr>
        <w:pStyle w:val="footnotes"/>
        <w:rPr>
          <w:szCs w:val="16"/>
          <w:lang w:val="en-ZA"/>
        </w:rPr>
      </w:pPr>
    </w:p>
  </w:footnote>
  <w:footnote w:id="6">
    <w:p w14:paraId="26C7AD65" w14:textId="77777777" w:rsidR="009E1EB0" w:rsidRPr="0098446D" w:rsidRDefault="009E1EB0" w:rsidP="009E1EB0">
      <w:pPr>
        <w:pStyle w:val="footnotes"/>
        <w:rPr>
          <w:szCs w:val="16"/>
          <w:lang w:val="en-US"/>
        </w:rPr>
      </w:pPr>
      <w:r w:rsidRPr="0098446D">
        <w:rPr>
          <w:szCs w:val="16"/>
        </w:rPr>
        <w:tab/>
      </w:r>
    </w:p>
  </w:footnote>
  <w:footnote w:id="7">
    <w:p w14:paraId="5553B0F7" w14:textId="77777777" w:rsidR="0035266E" w:rsidRPr="0098446D" w:rsidRDefault="0035266E" w:rsidP="0035266E">
      <w:pPr>
        <w:pStyle w:val="footnotes"/>
        <w:rPr>
          <w:szCs w:val="16"/>
        </w:rPr>
      </w:pPr>
    </w:p>
  </w:footnote>
  <w:footnote w:id="8">
    <w:p w14:paraId="06B8D331" w14:textId="77777777" w:rsidR="00132AE9" w:rsidRPr="0098446D" w:rsidRDefault="00132AE9" w:rsidP="00132AE9">
      <w:pPr>
        <w:pStyle w:val="footnotes"/>
        <w:rPr>
          <w:szCs w:val="16"/>
        </w:rPr>
      </w:pPr>
    </w:p>
  </w:footnote>
  <w:footnote w:id="9">
    <w:p w14:paraId="7B8AC202" w14:textId="77777777" w:rsidR="000E7F86" w:rsidRPr="0098446D" w:rsidRDefault="000E7F86" w:rsidP="0082255F">
      <w:pPr>
        <w:pStyle w:val="footnotes"/>
        <w:rPr>
          <w:szCs w:val="16"/>
          <w:lang w:val="en-ZA"/>
        </w:rPr>
      </w:pPr>
    </w:p>
  </w:footnote>
  <w:footnote w:id="10">
    <w:p w14:paraId="1541C44F" w14:textId="77777777" w:rsidR="000E7F86" w:rsidRPr="0098446D" w:rsidRDefault="000E7F86" w:rsidP="00405F50">
      <w:pPr>
        <w:pStyle w:val="footnotes"/>
        <w:rPr>
          <w:szCs w:val="16"/>
          <w:lang w:val="en-US"/>
        </w:rPr>
      </w:pPr>
    </w:p>
  </w:footnote>
  <w:footnote w:id="11">
    <w:p w14:paraId="1714CEA9" w14:textId="77777777" w:rsidR="000E7F86" w:rsidRPr="0098446D" w:rsidRDefault="000E7F86" w:rsidP="0082255F">
      <w:pPr>
        <w:pStyle w:val="footnotes"/>
        <w:rPr>
          <w:szCs w:val="16"/>
          <w:lang w:val="en-ZA"/>
        </w:rPr>
      </w:pPr>
    </w:p>
  </w:footnote>
  <w:footnote w:id="12">
    <w:p w14:paraId="1448F992" w14:textId="77777777" w:rsidR="009E1EB0" w:rsidRPr="0098446D" w:rsidRDefault="009E1EB0" w:rsidP="009E1EB0">
      <w:pPr>
        <w:pStyle w:val="footnotes"/>
        <w:rPr>
          <w:szCs w:val="16"/>
        </w:rPr>
      </w:pPr>
    </w:p>
  </w:footnote>
  <w:footnote w:id="13">
    <w:p w14:paraId="4E9B1727" w14:textId="77777777" w:rsidR="009E1EB0" w:rsidRPr="0098446D" w:rsidRDefault="009E1EB0" w:rsidP="009E1EB0">
      <w:pPr>
        <w:pStyle w:val="footnotes"/>
        <w:rPr>
          <w:szCs w:val="16"/>
          <w:lang w:val="en-US"/>
        </w:rPr>
      </w:pPr>
      <w:r w:rsidRPr="0098446D">
        <w:rPr>
          <w:szCs w:val="16"/>
        </w:rPr>
        <w:tab/>
      </w:r>
    </w:p>
  </w:footnote>
  <w:footnote w:id="14">
    <w:p w14:paraId="2ED40717" w14:textId="77777777" w:rsidR="009E1EB0" w:rsidRPr="0098446D" w:rsidRDefault="009E1EB0" w:rsidP="009E1EB0">
      <w:pPr>
        <w:pStyle w:val="footnotes"/>
        <w:rPr>
          <w:szCs w:val="16"/>
          <w:lang w:val="en-US"/>
        </w:rPr>
      </w:pPr>
      <w:r w:rsidRPr="0098446D">
        <w:rPr>
          <w:szCs w:val="16"/>
        </w:rPr>
        <w:tab/>
      </w:r>
    </w:p>
  </w:footnote>
  <w:footnote w:id="15">
    <w:p w14:paraId="1720C19E" w14:textId="77777777" w:rsidR="009E1EB0" w:rsidRPr="0098446D" w:rsidRDefault="009E1EB0" w:rsidP="009E1EB0">
      <w:pPr>
        <w:pStyle w:val="footnotes"/>
        <w:rPr>
          <w:szCs w:val="16"/>
          <w:lang w:val="en-US"/>
        </w:rPr>
      </w:pPr>
      <w:r w:rsidRPr="0098446D">
        <w:rPr>
          <w:szCs w:val="16"/>
        </w:rPr>
        <w:tab/>
      </w:r>
    </w:p>
  </w:footnote>
  <w:footnote w:id="16">
    <w:p w14:paraId="5EB09015" w14:textId="77777777" w:rsidR="009E1EB0" w:rsidRPr="0098446D" w:rsidRDefault="009E1EB0" w:rsidP="009E1EB0">
      <w:pPr>
        <w:pStyle w:val="footnotes"/>
        <w:rPr>
          <w:szCs w:val="16"/>
        </w:rPr>
      </w:pPr>
      <w:r w:rsidRPr="0098446D">
        <w:rPr>
          <w:szCs w:val="16"/>
        </w:rPr>
        <w:tab/>
      </w:r>
    </w:p>
  </w:footnote>
  <w:footnote w:id="17">
    <w:p w14:paraId="36944C9F" w14:textId="77777777" w:rsidR="000550C4" w:rsidRPr="0098446D" w:rsidRDefault="000550C4" w:rsidP="0098446D">
      <w:pPr>
        <w:pStyle w:val="footnotes"/>
        <w:rPr>
          <w:szCs w:val="16"/>
          <w:lang w:val="en-ZA"/>
        </w:rPr>
      </w:pPr>
      <w:r w:rsidRPr="0098446D">
        <w:rPr>
          <w:szCs w:val="16"/>
          <w:lang w:val="en-ZA"/>
        </w:rPr>
        <w:tab/>
      </w:r>
    </w:p>
  </w:footnote>
  <w:footnote w:id="18">
    <w:p w14:paraId="724C452D" w14:textId="77777777" w:rsidR="000550C4" w:rsidRPr="0098446D" w:rsidRDefault="000550C4" w:rsidP="0098446D">
      <w:pPr>
        <w:pStyle w:val="footnotes"/>
        <w:rPr>
          <w:szCs w:val="16"/>
          <w:lang w:val="en-ZA"/>
        </w:rPr>
      </w:pPr>
    </w:p>
  </w:footnote>
  <w:footnote w:id="19">
    <w:p w14:paraId="7306D23F" w14:textId="77777777" w:rsidR="000550C4" w:rsidRPr="0098446D" w:rsidRDefault="000550C4" w:rsidP="0098446D">
      <w:pPr>
        <w:pStyle w:val="footnotes"/>
        <w:rPr>
          <w:szCs w:val="16"/>
          <w:lang w:val="en-ZA"/>
        </w:rPr>
      </w:pPr>
    </w:p>
  </w:footnote>
  <w:footnote w:id="20">
    <w:p w14:paraId="67BCA150" w14:textId="77777777" w:rsidR="000550C4" w:rsidRPr="0098446D" w:rsidRDefault="000550C4" w:rsidP="0098446D">
      <w:pPr>
        <w:pStyle w:val="footnotes"/>
        <w:rPr>
          <w:szCs w:val="16"/>
          <w:lang w:val="en-ZA"/>
        </w:rPr>
      </w:pPr>
      <w:r w:rsidRPr="0098446D">
        <w:rPr>
          <w:szCs w:val="16"/>
          <w:lang w:val="en-ZA"/>
        </w:rPr>
        <w:tab/>
      </w:r>
    </w:p>
  </w:footnote>
  <w:footnote w:id="21">
    <w:p w14:paraId="4A855F97" w14:textId="77777777" w:rsidR="000550C4" w:rsidRPr="0098446D" w:rsidRDefault="000550C4" w:rsidP="0098446D">
      <w:pPr>
        <w:pStyle w:val="footnotes"/>
        <w:rPr>
          <w:szCs w:val="16"/>
          <w:lang w:val="en-ZA"/>
        </w:rPr>
      </w:pPr>
      <w:r w:rsidRPr="0098446D">
        <w:rPr>
          <w:szCs w:val="16"/>
          <w:lang w:val="en-ZA"/>
        </w:rPr>
        <w:tab/>
      </w:r>
    </w:p>
  </w:footnote>
  <w:footnote w:id="22">
    <w:p w14:paraId="79B10269" w14:textId="77777777" w:rsidR="00104157" w:rsidRPr="0098446D" w:rsidRDefault="00104157" w:rsidP="00104157">
      <w:pPr>
        <w:pStyle w:val="footnotes"/>
        <w:rPr>
          <w:szCs w:val="16"/>
        </w:rPr>
      </w:pPr>
      <w:r w:rsidRPr="0098446D">
        <w:rPr>
          <w:szCs w:val="16"/>
        </w:rPr>
        <w:tab/>
      </w:r>
    </w:p>
  </w:footnote>
  <w:footnote w:id="23">
    <w:p w14:paraId="16B67F31" w14:textId="77777777" w:rsidR="000550C4" w:rsidRPr="0098446D" w:rsidRDefault="000550C4" w:rsidP="0098446D">
      <w:pPr>
        <w:pStyle w:val="footnotes"/>
        <w:rPr>
          <w:szCs w:val="16"/>
          <w:lang w:val="en-ZA"/>
        </w:rPr>
      </w:pPr>
      <w:r w:rsidRPr="0098446D">
        <w:rPr>
          <w:szCs w:val="16"/>
          <w:lang w:val="en-ZA"/>
        </w:rPr>
        <w:tab/>
      </w:r>
    </w:p>
  </w:footnote>
  <w:footnote w:id="24">
    <w:p w14:paraId="723A36D1" w14:textId="77777777" w:rsidR="00DA0EE5" w:rsidRPr="0098446D" w:rsidRDefault="00DA0EE5" w:rsidP="00DA0EE5">
      <w:pPr>
        <w:pStyle w:val="footnotes"/>
        <w:rPr>
          <w:szCs w:val="16"/>
          <w:lang w:val="en-ZA"/>
        </w:rPr>
      </w:pPr>
      <w:r w:rsidRPr="0098446D">
        <w:rPr>
          <w:szCs w:val="16"/>
          <w:lang w:val="en-ZA"/>
        </w:rPr>
        <w:tab/>
      </w:r>
    </w:p>
  </w:footnote>
  <w:footnote w:id="25">
    <w:p w14:paraId="3E55DCB9" w14:textId="77777777" w:rsidR="00DB771A" w:rsidRPr="0098446D" w:rsidDel="008413C3" w:rsidRDefault="00DB771A" w:rsidP="00DB771A">
      <w:pPr>
        <w:pStyle w:val="footnotes"/>
        <w:rPr>
          <w:del w:id="9" w:author="Alwyn Fouchee" w:date="2023-10-06T11:29:00Z"/>
          <w:szCs w:val="16"/>
          <w:lang w:val="en-US"/>
        </w:rPr>
      </w:pPr>
    </w:p>
  </w:footnote>
  <w:footnote w:id="26">
    <w:p w14:paraId="7F017527" w14:textId="77777777" w:rsidR="00325094" w:rsidRPr="0098446D" w:rsidRDefault="00325094" w:rsidP="00325094">
      <w:pPr>
        <w:pStyle w:val="footnotes"/>
        <w:rPr>
          <w:szCs w:val="16"/>
          <w:lang w:val="en-US"/>
        </w:rPr>
      </w:pPr>
    </w:p>
  </w:footnote>
  <w:footnote w:id="27">
    <w:p w14:paraId="75F85219" w14:textId="77777777" w:rsidR="00325094" w:rsidRPr="0098446D" w:rsidRDefault="00325094" w:rsidP="00325094">
      <w:pPr>
        <w:pStyle w:val="footnotes"/>
        <w:rPr>
          <w:szCs w:val="16"/>
          <w:lang w:val="en-US"/>
        </w:rPr>
      </w:pPr>
      <w:r w:rsidRPr="0098446D">
        <w:rPr>
          <w:szCs w:val="16"/>
        </w:rPr>
        <w:tab/>
      </w:r>
    </w:p>
  </w:footnote>
  <w:footnote w:id="28">
    <w:p w14:paraId="52728FE1" w14:textId="77777777" w:rsidR="00325094" w:rsidRPr="0098446D" w:rsidRDefault="00325094" w:rsidP="00325094">
      <w:pPr>
        <w:pStyle w:val="footnotes"/>
        <w:rPr>
          <w:szCs w:val="16"/>
          <w:lang w:val="en-ZA"/>
        </w:rPr>
      </w:pPr>
    </w:p>
  </w:footnote>
  <w:footnote w:id="29">
    <w:p w14:paraId="10067BE4" w14:textId="77777777" w:rsidR="00325094" w:rsidRPr="0098446D" w:rsidRDefault="00325094" w:rsidP="00325094">
      <w:pPr>
        <w:pStyle w:val="footnotes"/>
        <w:rPr>
          <w:szCs w:val="16"/>
          <w:lang w:val="en-ZA"/>
        </w:rPr>
      </w:pPr>
      <w:r w:rsidRPr="0098446D">
        <w:rPr>
          <w:szCs w:val="16"/>
        </w:rPr>
        <w:tab/>
      </w:r>
    </w:p>
  </w:footnote>
  <w:footnote w:id="30">
    <w:p w14:paraId="63CB8270" w14:textId="77777777" w:rsidR="00325094" w:rsidRPr="0098446D" w:rsidRDefault="00325094" w:rsidP="00325094">
      <w:pPr>
        <w:pStyle w:val="footnotes"/>
        <w:rPr>
          <w:szCs w:val="16"/>
          <w:lang w:val="en-ZA"/>
        </w:rPr>
      </w:pPr>
    </w:p>
  </w:footnote>
  <w:footnote w:id="31">
    <w:p w14:paraId="1157EDC3" w14:textId="77777777" w:rsidR="00325094" w:rsidRPr="0098446D" w:rsidRDefault="00325094" w:rsidP="00325094">
      <w:pPr>
        <w:pStyle w:val="footnotes"/>
        <w:rPr>
          <w:szCs w:val="16"/>
          <w:lang w:val="en-ZA"/>
        </w:rPr>
      </w:pPr>
    </w:p>
  </w:footnote>
  <w:footnote w:id="32">
    <w:p w14:paraId="75491AF8" w14:textId="77777777" w:rsidR="009D279D" w:rsidRPr="0098446D" w:rsidRDefault="009D279D" w:rsidP="009D279D">
      <w:pPr>
        <w:pStyle w:val="footnotes"/>
        <w:rPr>
          <w:szCs w:val="16"/>
          <w:lang w:val="en-US"/>
        </w:rPr>
      </w:pPr>
    </w:p>
  </w:footnote>
  <w:footnote w:id="33">
    <w:p w14:paraId="109C80BA" w14:textId="77777777" w:rsidR="0022340A" w:rsidRPr="0098446D" w:rsidRDefault="0022340A" w:rsidP="00D0051E">
      <w:pPr>
        <w:pStyle w:val="footnotes"/>
        <w:rPr>
          <w:szCs w:val="16"/>
        </w:rPr>
      </w:pPr>
    </w:p>
  </w:footnote>
  <w:footnote w:id="34">
    <w:p w14:paraId="5F0310F2" w14:textId="77777777" w:rsidR="0022340A" w:rsidRPr="0098446D" w:rsidRDefault="0022340A" w:rsidP="00D0051E">
      <w:pPr>
        <w:pStyle w:val="footnotes"/>
        <w:rPr>
          <w:szCs w:val="16"/>
        </w:rPr>
      </w:pPr>
    </w:p>
  </w:footnote>
  <w:footnote w:id="35">
    <w:p w14:paraId="13AE08A8" w14:textId="77777777" w:rsidR="0022340A" w:rsidRPr="0098446D" w:rsidRDefault="0022340A">
      <w:pPr>
        <w:pStyle w:val="footnotes"/>
        <w:rPr>
          <w:szCs w:val="16"/>
          <w:lang w:val="en-US"/>
        </w:rPr>
      </w:pPr>
    </w:p>
  </w:footnote>
  <w:footnote w:id="36">
    <w:p w14:paraId="168EC85C" w14:textId="77777777" w:rsidR="009E2556" w:rsidRPr="0098446D" w:rsidRDefault="009E2556" w:rsidP="009E2556">
      <w:pPr>
        <w:pStyle w:val="footnotes"/>
        <w:rPr>
          <w:szCs w:val="16"/>
        </w:rPr>
      </w:pPr>
    </w:p>
  </w:footnote>
  <w:footnote w:id="37">
    <w:p w14:paraId="7EA93527" w14:textId="77777777" w:rsidR="0022340A" w:rsidRPr="0098446D" w:rsidRDefault="0022340A" w:rsidP="00F04DAA">
      <w:pPr>
        <w:pStyle w:val="footnotes"/>
        <w:rPr>
          <w:szCs w:val="16"/>
        </w:rPr>
      </w:pPr>
    </w:p>
  </w:footnote>
  <w:footnote w:id="38">
    <w:p w14:paraId="3C69212A" w14:textId="77777777" w:rsidR="0022340A" w:rsidRPr="0098446D" w:rsidRDefault="0022340A" w:rsidP="00D0051E">
      <w:pPr>
        <w:pStyle w:val="footnotes"/>
        <w:rPr>
          <w:szCs w:val="16"/>
        </w:rPr>
      </w:pPr>
    </w:p>
  </w:footnote>
  <w:footnote w:id="39">
    <w:p w14:paraId="282A15CF" w14:textId="77777777" w:rsidR="0022340A" w:rsidRPr="0098446D" w:rsidRDefault="00BF4B41" w:rsidP="00D0051E">
      <w:pPr>
        <w:pStyle w:val="footnotes"/>
        <w:rPr>
          <w:szCs w:val="16"/>
        </w:rPr>
      </w:pPr>
      <w:r w:rsidRPr="0098446D">
        <w:rPr>
          <w:szCs w:val="16"/>
        </w:rPr>
        <w:tab/>
      </w:r>
    </w:p>
  </w:footnote>
  <w:footnote w:id="40">
    <w:p w14:paraId="71937FF6" w14:textId="77777777" w:rsidR="00C16F58" w:rsidRPr="0098446D" w:rsidRDefault="00C16F58" w:rsidP="00C16F58">
      <w:pPr>
        <w:pStyle w:val="footnotes"/>
        <w:rPr>
          <w:szCs w:val="16"/>
          <w:lang w:val="en-US"/>
        </w:rPr>
      </w:pPr>
    </w:p>
  </w:footnote>
  <w:footnote w:id="41">
    <w:p w14:paraId="42A0F16F" w14:textId="77777777" w:rsidR="00A70D34" w:rsidRPr="0098446D" w:rsidRDefault="00A70D34" w:rsidP="00A70D34">
      <w:pPr>
        <w:pStyle w:val="footnotes"/>
        <w:rPr>
          <w:szCs w:val="16"/>
        </w:rPr>
      </w:pPr>
    </w:p>
  </w:footnote>
  <w:footnote w:id="42">
    <w:p w14:paraId="335B0CE9" w14:textId="77777777" w:rsidR="00D63EA7" w:rsidRPr="0098446D" w:rsidRDefault="00D63EA7" w:rsidP="00D63EA7">
      <w:pPr>
        <w:pStyle w:val="footnotes"/>
        <w:rPr>
          <w:szCs w:val="16"/>
          <w:lang w:val="en-US"/>
        </w:rPr>
      </w:pPr>
    </w:p>
  </w:footnote>
  <w:footnote w:id="43">
    <w:p w14:paraId="470B1B77" w14:textId="77777777" w:rsidR="0022340A" w:rsidRPr="0098446D" w:rsidRDefault="0022340A">
      <w:pPr>
        <w:pStyle w:val="footnotes"/>
        <w:rPr>
          <w:szCs w:val="16"/>
          <w:lang w:val="en-US"/>
        </w:rPr>
      </w:pPr>
    </w:p>
  </w:footnote>
  <w:footnote w:id="44">
    <w:p w14:paraId="10296F63" w14:textId="77777777" w:rsidR="0022340A" w:rsidRPr="0098446D" w:rsidRDefault="0022340A">
      <w:pPr>
        <w:pStyle w:val="footnotes"/>
        <w:rPr>
          <w:szCs w:val="16"/>
          <w:lang w:val="en-US"/>
        </w:rPr>
      </w:pPr>
    </w:p>
  </w:footnote>
  <w:footnote w:id="45">
    <w:p w14:paraId="20A2E390" w14:textId="77777777" w:rsidR="0022340A" w:rsidRPr="0098446D" w:rsidRDefault="0022340A">
      <w:pPr>
        <w:pStyle w:val="footnotes"/>
        <w:rPr>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53"/>
    <w:multiLevelType w:val="hybridMultilevel"/>
    <w:tmpl w:val="87FA072A"/>
    <w:lvl w:ilvl="0" w:tplc="40E4C77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26943D29"/>
    <w:multiLevelType w:val="multilevel"/>
    <w:tmpl w:val="3334D8D2"/>
    <w:lvl w:ilvl="0">
      <w:start w:val="1"/>
      <w:numFmt w:val="lowerLetter"/>
      <w:lvlText w:val="(%1)"/>
      <w:lvlJc w:val="left"/>
      <w:pPr>
        <w:tabs>
          <w:tab w:val="num" w:pos="1515"/>
        </w:tabs>
        <w:ind w:left="1515" w:hanging="360"/>
      </w:pPr>
      <w:rPr>
        <w:rFonts w:hint="default"/>
      </w:rPr>
    </w:lvl>
    <w:lvl w:ilvl="1" w:tentative="1">
      <w:start w:val="1"/>
      <w:numFmt w:val="lowerLetter"/>
      <w:lvlText w:val="%2."/>
      <w:lvlJc w:val="left"/>
      <w:pPr>
        <w:tabs>
          <w:tab w:val="num" w:pos="2235"/>
        </w:tabs>
        <w:ind w:left="2235" w:hanging="360"/>
      </w:pPr>
    </w:lvl>
    <w:lvl w:ilvl="2" w:tentative="1">
      <w:start w:val="1"/>
      <w:numFmt w:val="lowerRoman"/>
      <w:lvlText w:val="%3."/>
      <w:lvlJc w:val="right"/>
      <w:pPr>
        <w:tabs>
          <w:tab w:val="num" w:pos="2955"/>
        </w:tabs>
        <w:ind w:left="2955" w:hanging="180"/>
      </w:pPr>
    </w:lvl>
    <w:lvl w:ilvl="3" w:tentative="1">
      <w:start w:val="1"/>
      <w:numFmt w:val="decimal"/>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Roman"/>
      <w:lvlText w:val="%6."/>
      <w:lvlJc w:val="right"/>
      <w:pPr>
        <w:tabs>
          <w:tab w:val="num" w:pos="5115"/>
        </w:tabs>
        <w:ind w:left="5115" w:hanging="180"/>
      </w:pPr>
    </w:lvl>
    <w:lvl w:ilvl="6" w:tentative="1">
      <w:start w:val="1"/>
      <w:numFmt w:val="decimal"/>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Roman"/>
      <w:lvlText w:val="%9."/>
      <w:lvlJc w:val="right"/>
      <w:pPr>
        <w:tabs>
          <w:tab w:val="num" w:pos="7275"/>
        </w:tabs>
        <w:ind w:left="7275" w:hanging="180"/>
      </w:pPr>
    </w:lvl>
  </w:abstractNum>
  <w:abstractNum w:abstractNumId="2" w15:restartNumberingAfterBreak="0">
    <w:nsid w:val="43874E41"/>
    <w:multiLevelType w:val="hybridMultilevel"/>
    <w:tmpl w:val="AD10C5FE"/>
    <w:lvl w:ilvl="0" w:tplc="5C44FA16">
      <w:start w:val="5"/>
      <w:numFmt w:val="lowerLetter"/>
      <w:lvlText w:val="(%1)"/>
      <w:lvlJc w:val="left"/>
      <w:pPr>
        <w:ind w:left="2024" w:hanging="16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65275B8"/>
    <w:multiLevelType w:val="hybridMultilevel"/>
    <w:tmpl w:val="B768AA68"/>
    <w:lvl w:ilvl="0" w:tplc="8CCAC3A2">
      <w:start w:val="1"/>
      <w:numFmt w:val="lowerRoman"/>
      <w:lvlText w:val="(%1)"/>
      <w:lvlJc w:val="left"/>
      <w:pPr>
        <w:ind w:left="2649" w:hanging="720"/>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4" w15:restartNumberingAfterBreak="0">
    <w:nsid w:val="49690D17"/>
    <w:multiLevelType w:val="hybridMultilevel"/>
    <w:tmpl w:val="6C9CFB44"/>
    <w:lvl w:ilvl="0" w:tplc="4950EFFE">
      <w:start w:val="1"/>
      <w:numFmt w:val="decimal"/>
      <w:lvlText w:val="(%1)"/>
      <w:lvlJc w:val="left"/>
      <w:pPr>
        <w:ind w:left="2434" w:hanging="505"/>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5" w15:restartNumberingAfterBreak="0">
    <w:nsid w:val="5CAA2D7F"/>
    <w:multiLevelType w:val="multilevel"/>
    <w:tmpl w:val="2AAA3C48"/>
    <w:lvl w:ilvl="0">
      <w:start w:val="1"/>
      <w:numFmt w:val="decimal"/>
      <w:lvlText w:val="(%1)"/>
      <w:lvlJc w:val="left"/>
      <w:pPr>
        <w:tabs>
          <w:tab w:val="num" w:pos="2655"/>
        </w:tabs>
        <w:ind w:left="2655" w:hanging="360"/>
      </w:pPr>
      <w:rPr>
        <w:rFonts w:hint="default"/>
      </w:rPr>
    </w:lvl>
    <w:lvl w:ilvl="1" w:tentative="1">
      <w:start w:val="1"/>
      <w:numFmt w:val="lowerLetter"/>
      <w:lvlText w:val="%2."/>
      <w:lvlJc w:val="left"/>
      <w:pPr>
        <w:tabs>
          <w:tab w:val="num" w:pos="3375"/>
        </w:tabs>
        <w:ind w:left="3375" w:hanging="360"/>
      </w:pPr>
    </w:lvl>
    <w:lvl w:ilvl="2" w:tentative="1">
      <w:start w:val="1"/>
      <w:numFmt w:val="lowerRoman"/>
      <w:lvlText w:val="%3."/>
      <w:lvlJc w:val="right"/>
      <w:pPr>
        <w:tabs>
          <w:tab w:val="num" w:pos="4095"/>
        </w:tabs>
        <w:ind w:left="4095" w:hanging="180"/>
      </w:pPr>
    </w:lvl>
    <w:lvl w:ilvl="3" w:tentative="1">
      <w:start w:val="1"/>
      <w:numFmt w:val="decimal"/>
      <w:lvlText w:val="%4."/>
      <w:lvlJc w:val="left"/>
      <w:pPr>
        <w:tabs>
          <w:tab w:val="num" w:pos="4815"/>
        </w:tabs>
        <w:ind w:left="4815" w:hanging="360"/>
      </w:pPr>
    </w:lvl>
    <w:lvl w:ilvl="4" w:tentative="1">
      <w:start w:val="1"/>
      <w:numFmt w:val="lowerLetter"/>
      <w:lvlText w:val="%5."/>
      <w:lvlJc w:val="left"/>
      <w:pPr>
        <w:tabs>
          <w:tab w:val="num" w:pos="5535"/>
        </w:tabs>
        <w:ind w:left="5535" w:hanging="360"/>
      </w:pPr>
    </w:lvl>
    <w:lvl w:ilvl="5" w:tentative="1">
      <w:start w:val="1"/>
      <w:numFmt w:val="lowerRoman"/>
      <w:lvlText w:val="%6."/>
      <w:lvlJc w:val="right"/>
      <w:pPr>
        <w:tabs>
          <w:tab w:val="num" w:pos="6255"/>
        </w:tabs>
        <w:ind w:left="6255" w:hanging="180"/>
      </w:pPr>
    </w:lvl>
    <w:lvl w:ilvl="6" w:tentative="1">
      <w:start w:val="1"/>
      <w:numFmt w:val="decimal"/>
      <w:lvlText w:val="%7."/>
      <w:lvlJc w:val="left"/>
      <w:pPr>
        <w:tabs>
          <w:tab w:val="num" w:pos="6975"/>
        </w:tabs>
        <w:ind w:left="6975" w:hanging="360"/>
      </w:pPr>
    </w:lvl>
    <w:lvl w:ilvl="7" w:tentative="1">
      <w:start w:val="1"/>
      <w:numFmt w:val="lowerLetter"/>
      <w:lvlText w:val="%8."/>
      <w:lvlJc w:val="left"/>
      <w:pPr>
        <w:tabs>
          <w:tab w:val="num" w:pos="7695"/>
        </w:tabs>
        <w:ind w:left="7695" w:hanging="360"/>
      </w:pPr>
    </w:lvl>
    <w:lvl w:ilvl="8" w:tentative="1">
      <w:start w:val="1"/>
      <w:numFmt w:val="lowerRoman"/>
      <w:lvlText w:val="%9."/>
      <w:lvlJc w:val="right"/>
      <w:pPr>
        <w:tabs>
          <w:tab w:val="num" w:pos="8415"/>
        </w:tabs>
        <w:ind w:left="8415" w:hanging="180"/>
      </w:pPr>
    </w:lvl>
  </w:abstractNum>
  <w:abstractNum w:abstractNumId="6" w15:restartNumberingAfterBreak="0">
    <w:nsid w:val="71C973E7"/>
    <w:multiLevelType w:val="multilevel"/>
    <w:tmpl w:val="8EFE21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1EC2CAE"/>
    <w:multiLevelType w:val="hybridMultilevel"/>
    <w:tmpl w:val="A8AC4B18"/>
    <w:lvl w:ilvl="0" w:tplc="87F64A38">
      <w:start w:val="5"/>
      <w:numFmt w:val="lowerLetter"/>
      <w:lvlText w:val="(%1)"/>
      <w:lvlJc w:val="left"/>
      <w:pPr>
        <w:ind w:left="2024" w:hanging="16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DBB30C9"/>
    <w:multiLevelType w:val="hybridMultilevel"/>
    <w:tmpl w:val="85126968"/>
    <w:lvl w:ilvl="0" w:tplc="7684383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7E555358"/>
    <w:multiLevelType w:val="hybridMultilevel"/>
    <w:tmpl w:val="B2F03AC6"/>
    <w:lvl w:ilvl="0" w:tplc="2B20C07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72443470">
    <w:abstractNumId w:val="6"/>
  </w:num>
  <w:num w:numId="2" w16cid:durableId="1780569066">
    <w:abstractNumId w:val="1"/>
  </w:num>
  <w:num w:numId="3" w16cid:durableId="143351677">
    <w:abstractNumId w:val="5"/>
  </w:num>
  <w:num w:numId="4" w16cid:durableId="191697612">
    <w:abstractNumId w:val="4"/>
  </w:num>
  <w:num w:numId="5" w16cid:durableId="1537035413">
    <w:abstractNumId w:val="9"/>
  </w:num>
  <w:num w:numId="6" w16cid:durableId="999967291">
    <w:abstractNumId w:val="7"/>
  </w:num>
  <w:num w:numId="7" w16cid:durableId="1938445573">
    <w:abstractNumId w:val="2"/>
  </w:num>
  <w:num w:numId="8" w16cid:durableId="1794638042">
    <w:abstractNumId w:val="8"/>
  </w:num>
  <w:num w:numId="9" w16cid:durableId="1799492974">
    <w:abstractNumId w:val="0"/>
  </w:num>
  <w:num w:numId="10" w16cid:durableId="1463890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onsecutiveHyphenLimit w:val="2"/>
  <w:hyphenationZone w:val="56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1E"/>
    <w:rsid w:val="00003800"/>
    <w:rsid w:val="000135CF"/>
    <w:rsid w:val="00016AEA"/>
    <w:rsid w:val="00017398"/>
    <w:rsid w:val="000269F7"/>
    <w:rsid w:val="00034034"/>
    <w:rsid w:val="000515E5"/>
    <w:rsid w:val="00053AD2"/>
    <w:rsid w:val="000550C4"/>
    <w:rsid w:val="00065A1B"/>
    <w:rsid w:val="00081294"/>
    <w:rsid w:val="00084B68"/>
    <w:rsid w:val="00091790"/>
    <w:rsid w:val="00093E0B"/>
    <w:rsid w:val="00097185"/>
    <w:rsid w:val="000A2523"/>
    <w:rsid w:val="000A2C82"/>
    <w:rsid w:val="000A6973"/>
    <w:rsid w:val="000A69A6"/>
    <w:rsid w:val="000B3D6E"/>
    <w:rsid w:val="000B7CE0"/>
    <w:rsid w:val="000C3AEB"/>
    <w:rsid w:val="000C6D2F"/>
    <w:rsid w:val="000E0654"/>
    <w:rsid w:val="000E7F86"/>
    <w:rsid w:val="000F2D61"/>
    <w:rsid w:val="0010296F"/>
    <w:rsid w:val="00102DE1"/>
    <w:rsid w:val="001036A1"/>
    <w:rsid w:val="00104157"/>
    <w:rsid w:val="00107C96"/>
    <w:rsid w:val="001320AF"/>
    <w:rsid w:val="00132AE9"/>
    <w:rsid w:val="0013427C"/>
    <w:rsid w:val="001374C6"/>
    <w:rsid w:val="00145EBC"/>
    <w:rsid w:val="00152D5D"/>
    <w:rsid w:val="0015632B"/>
    <w:rsid w:val="00157921"/>
    <w:rsid w:val="00163442"/>
    <w:rsid w:val="00165CB4"/>
    <w:rsid w:val="00166DCA"/>
    <w:rsid w:val="001838DF"/>
    <w:rsid w:val="00194F00"/>
    <w:rsid w:val="001962FD"/>
    <w:rsid w:val="001A46A5"/>
    <w:rsid w:val="001A51A9"/>
    <w:rsid w:val="001B04F7"/>
    <w:rsid w:val="001B4032"/>
    <w:rsid w:val="001C3CD0"/>
    <w:rsid w:val="001D19B9"/>
    <w:rsid w:val="001F4254"/>
    <w:rsid w:val="002006D5"/>
    <w:rsid w:val="00203AF3"/>
    <w:rsid w:val="0020496D"/>
    <w:rsid w:val="00222CD6"/>
    <w:rsid w:val="0022340A"/>
    <w:rsid w:val="00232E65"/>
    <w:rsid w:val="00263DEC"/>
    <w:rsid w:val="00264224"/>
    <w:rsid w:val="00264AAD"/>
    <w:rsid w:val="00286055"/>
    <w:rsid w:val="0029610F"/>
    <w:rsid w:val="002B3593"/>
    <w:rsid w:val="002B6E96"/>
    <w:rsid w:val="002C1062"/>
    <w:rsid w:val="002C46F8"/>
    <w:rsid w:val="002E2ECF"/>
    <w:rsid w:val="00303499"/>
    <w:rsid w:val="003066B1"/>
    <w:rsid w:val="00314A55"/>
    <w:rsid w:val="00325094"/>
    <w:rsid w:val="0033364F"/>
    <w:rsid w:val="0033368D"/>
    <w:rsid w:val="0035266E"/>
    <w:rsid w:val="0035399E"/>
    <w:rsid w:val="00354C6F"/>
    <w:rsid w:val="003571A2"/>
    <w:rsid w:val="00365324"/>
    <w:rsid w:val="00372D1E"/>
    <w:rsid w:val="003856AF"/>
    <w:rsid w:val="00393616"/>
    <w:rsid w:val="003B4E35"/>
    <w:rsid w:val="003C1D29"/>
    <w:rsid w:val="003C55F2"/>
    <w:rsid w:val="003E1F0B"/>
    <w:rsid w:val="003E3801"/>
    <w:rsid w:val="003E6B45"/>
    <w:rsid w:val="003F057F"/>
    <w:rsid w:val="003F57D2"/>
    <w:rsid w:val="003F5FA7"/>
    <w:rsid w:val="003F6A8C"/>
    <w:rsid w:val="00405F50"/>
    <w:rsid w:val="004113AC"/>
    <w:rsid w:val="00413C0E"/>
    <w:rsid w:val="00413FEF"/>
    <w:rsid w:val="00415A99"/>
    <w:rsid w:val="004219D4"/>
    <w:rsid w:val="00423AC6"/>
    <w:rsid w:val="00425CDE"/>
    <w:rsid w:val="00426C9C"/>
    <w:rsid w:val="00430BF6"/>
    <w:rsid w:val="00443192"/>
    <w:rsid w:val="0044450D"/>
    <w:rsid w:val="00455243"/>
    <w:rsid w:val="004563D8"/>
    <w:rsid w:val="004618AD"/>
    <w:rsid w:val="00474CF4"/>
    <w:rsid w:val="004832D1"/>
    <w:rsid w:val="004865CE"/>
    <w:rsid w:val="00487777"/>
    <w:rsid w:val="00492E89"/>
    <w:rsid w:val="00494AD6"/>
    <w:rsid w:val="00495268"/>
    <w:rsid w:val="00497258"/>
    <w:rsid w:val="004B2B48"/>
    <w:rsid w:val="004C52D7"/>
    <w:rsid w:val="004D21EF"/>
    <w:rsid w:val="004E0919"/>
    <w:rsid w:val="004E7525"/>
    <w:rsid w:val="004F4224"/>
    <w:rsid w:val="00500DD0"/>
    <w:rsid w:val="005112CE"/>
    <w:rsid w:val="00512E23"/>
    <w:rsid w:val="00520162"/>
    <w:rsid w:val="005219EA"/>
    <w:rsid w:val="00521AA7"/>
    <w:rsid w:val="005235B1"/>
    <w:rsid w:val="00526D10"/>
    <w:rsid w:val="005354BB"/>
    <w:rsid w:val="0053797F"/>
    <w:rsid w:val="005405D8"/>
    <w:rsid w:val="00543868"/>
    <w:rsid w:val="0054508E"/>
    <w:rsid w:val="005452EE"/>
    <w:rsid w:val="0055008E"/>
    <w:rsid w:val="00554A0A"/>
    <w:rsid w:val="00556A28"/>
    <w:rsid w:val="00562FBF"/>
    <w:rsid w:val="00577519"/>
    <w:rsid w:val="00585D4A"/>
    <w:rsid w:val="00586486"/>
    <w:rsid w:val="00586E3D"/>
    <w:rsid w:val="005929E2"/>
    <w:rsid w:val="005C1ED6"/>
    <w:rsid w:val="005E26D7"/>
    <w:rsid w:val="00600F0D"/>
    <w:rsid w:val="0060248D"/>
    <w:rsid w:val="00604246"/>
    <w:rsid w:val="00605F26"/>
    <w:rsid w:val="0062325A"/>
    <w:rsid w:val="00634002"/>
    <w:rsid w:val="00650F4C"/>
    <w:rsid w:val="00660BE3"/>
    <w:rsid w:val="00666CA9"/>
    <w:rsid w:val="00667994"/>
    <w:rsid w:val="00671D08"/>
    <w:rsid w:val="00672193"/>
    <w:rsid w:val="00673A63"/>
    <w:rsid w:val="00676013"/>
    <w:rsid w:val="00676C2E"/>
    <w:rsid w:val="00677080"/>
    <w:rsid w:val="00685B7D"/>
    <w:rsid w:val="0068619B"/>
    <w:rsid w:val="006912EF"/>
    <w:rsid w:val="006976C0"/>
    <w:rsid w:val="006A411D"/>
    <w:rsid w:val="006A4B4B"/>
    <w:rsid w:val="006A7FA2"/>
    <w:rsid w:val="006C681B"/>
    <w:rsid w:val="006E1570"/>
    <w:rsid w:val="006F652C"/>
    <w:rsid w:val="0070114C"/>
    <w:rsid w:val="0070595E"/>
    <w:rsid w:val="00710427"/>
    <w:rsid w:val="00716626"/>
    <w:rsid w:val="007224D2"/>
    <w:rsid w:val="00724D1C"/>
    <w:rsid w:val="00735AFA"/>
    <w:rsid w:val="00742DFE"/>
    <w:rsid w:val="00743F18"/>
    <w:rsid w:val="00745DD8"/>
    <w:rsid w:val="007559B8"/>
    <w:rsid w:val="007574BD"/>
    <w:rsid w:val="00761073"/>
    <w:rsid w:val="007618E1"/>
    <w:rsid w:val="0076434A"/>
    <w:rsid w:val="00771785"/>
    <w:rsid w:val="00777FCD"/>
    <w:rsid w:val="007834A6"/>
    <w:rsid w:val="00784B6F"/>
    <w:rsid w:val="00785E38"/>
    <w:rsid w:val="0079085B"/>
    <w:rsid w:val="0079485D"/>
    <w:rsid w:val="00796E98"/>
    <w:rsid w:val="007979E7"/>
    <w:rsid w:val="007A600F"/>
    <w:rsid w:val="007B3621"/>
    <w:rsid w:val="007C2305"/>
    <w:rsid w:val="007C27F3"/>
    <w:rsid w:val="007D05F2"/>
    <w:rsid w:val="007D247A"/>
    <w:rsid w:val="007D399B"/>
    <w:rsid w:val="007E0857"/>
    <w:rsid w:val="007E2233"/>
    <w:rsid w:val="007E33EA"/>
    <w:rsid w:val="007E561E"/>
    <w:rsid w:val="007F7281"/>
    <w:rsid w:val="007F75D8"/>
    <w:rsid w:val="007F7986"/>
    <w:rsid w:val="00814272"/>
    <w:rsid w:val="0081494A"/>
    <w:rsid w:val="0082255F"/>
    <w:rsid w:val="00826352"/>
    <w:rsid w:val="00826576"/>
    <w:rsid w:val="00830491"/>
    <w:rsid w:val="008347E2"/>
    <w:rsid w:val="008413C3"/>
    <w:rsid w:val="00850157"/>
    <w:rsid w:val="008A1029"/>
    <w:rsid w:val="008A1E5F"/>
    <w:rsid w:val="008A23B5"/>
    <w:rsid w:val="008B1311"/>
    <w:rsid w:val="008B695F"/>
    <w:rsid w:val="008B6B5D"/>
    <w:rsid w:val="008B77B2"/>
    <w:rsid w:val="008C37EE"/>
    <w:rsid w:val="008C42DE"/>
    <w:rsid w:val="008D4149"/>
    <w:rsid w:val="008E01E8"/>
    <w:rsid w:val="008E4A1A"/>
    <w:rsid w:val="008F1256"/>
    <w:rsid w:val="009157E3"/>
    <w:rsid w:val="00915AB3"/>
    <w:rsid w:val="0091720C"/>
    <w:rsid w:val="0092376F"/>
    <w:rsid w:val="009313C3"/>
    <w:rsid w:val="00934D18"/>
    <w:rsid w:val="0094188D"/>
    <w:rsid w:val="009505E8"/>
    <w:rsid w:val="00955CA0"/>
    <w:rsid w:val="00956287"/>
    <w:rsid w:val="009576BE"/>
    <w:rsid w:val="00957A9B"/>
    <w:rsid w:val="0096002D"/>
    <w:rsid w:val="009639DC"/>
    <w:rsid w:val="0098446D"/>
    <w:rsid w:val="00987E5B"/>
    <w:rsid w:val="0099051E"/>
    <w:rsid w:val="009B17A6"/>
    <w:rsid w:val="009B1CA7"/>
    <w:rsid w:val="009B5A47"/>
    <w:rsid w:val="009D279D"/>
    <w:rsid w:val="009D761B"/>
    <w:rsid w:val="009E16DA"/>
    <w:rsid w:val="009E1782"/>
    <w:rsid w:val="009E1EB0"/>
    <w:rsid w:val="009E2556"/>
    <w:rsid w:val="009E2810"/>
    <w:rsid w:val="00A00229"/>
    <w:rsid w:val="00A117EA"/>
    <w:rsid w:val="00A11805"/>
    <w:rsid w:val="00A13197"/>
    <w:rsid w:val="00A17509"/>
    <w:rsid w:val="00A30645"/>
    <w:rsid w:val="00A50BC7"/>
    <w:rsid w:val="00A52D3B"/>
    <w:rsid w:val="00A6738E"/>
    <w:rsid w:val="00A70D34"/>
    <w:rsid w:val="00A949C6"/>
    <w:rsid w:val="00A971E0"/>
    <w:rsid w:val="00AC4FA4"/>
    <w:rsid w:val="00AC6584"/>
    <w:rsid w:val="00AD21F1"/>
    <w:rsid w:val="00AE0D05"/>
    <w:rsid w:val="00AE7941"/>
    <w:rsid w:val="00B00C1D"/>
    <w:rsid w:val="00B0200D"/>
    <w:rsid w:val="00B029FB"/>
    <w:rsid w:val="00B12264"/>
    <w:rsid w:val="00B12CD6"/>
    <w:rsid w:val="00B1337F"/>
    <w:rsid w:val="00B157C3"/>
    <w:rsid w:val="00B15A94"/>
    <w:rsid w:val="00B26891"/>
    <w:rsid w:val="00B33EB4"/>
    <w:rsid w:val="00B405C1"/>
    <w:rsid w:val="00B4106C"/>
    <w:rsid w:val="00B45B2D"/>
    <w:rsid w:val="00B54E1A"/>
    <w:rsid w:val="00B6070C"/>
    <w:rsid w:val="00B6510F"/>
    <w:rsid w:val="00B7041C"/>
    <w:rsid w:val="00B74FFF"/>
    <w:rsid w:val="00BA381C"/>
    <w:rsid w:val="00BB3048"/>
    <w:rsid w:val="00BB3BF5"/>
    <w:rsid w:val="00BC1847"/>
    <w:rsid w:val="00BD0C8A"/>
    <w:rsid w:val="00BD3E41"/>
    <w:rsid w:val="00BD4C27"/>
    <w:rsid w:val="00BD7EA4"/>
    <w:rsid w:val="00BE0478"/>
    <w:rsid w:val="00BF4B41"/>
    <w:rsid w:val="00C01007"/>
    <w:rsid w:val="00C0758B"/>
    <w:rsid w:val="00C11D84"/>
    <w:rsid w:val="00C16F58"/>
    <w:rsid w:val="00C23F29"/>
    <w:rsid w:val="00C41AD6"/>
    <w:rsid w:val="00C4273E"/>
    <w:rsid w:val="00C515D3"/>
    <w:rsid w:val="00C5352C"/>
    <w:rsid w:val="00C569FB"/>
    <w:rsid w:val="00C56F6A"/>
    <w:rsid w:val="00C601AC"/>
    <w:rsid w:val="00C70110"/>
    <w:rsid w:val="00C72F27"/>
    <w:rsid w:val="00C76B93"/>
    <w:rsid w:val="00C844B0"/>
    <w:rsid w:val="00CA5619"/>
    <w:rsid w:val="00CA6733"/>
    <w:rsid w:val="00CA7929"/>
    <w:rsid w:val="00CC5F16"/>
    <w:rsid w:val="00CE2893"/>
    <w:rsid w:val="00CE6B65"/>
    <w:rsid w:val="00CF1DFA"/>
    <w:rsid w:val="00CF448B"/>
    <w:rsid w:val="00D0051E"/>
    <w:rsid w:val="00D0177A"/>
    <w:rsid w:val="00D179B1"/>
    <w:rsid w:val="00D23F61"/>
    <w:rsid w:val="00D33C27"/>
    <w:rsid w:val="00D35A48"/>
    <w:rsid w:val="00D37F83"/>
    <w:rsid w:val="00D50E55"/>
    <w:rsid w:val="00D6290D"/>
    <w:rsid w:val="00D63C9C"/>
    <w:rsid w:val="00D63EA7"/>
    <w:rsid w:val="00D75B0E"/>
    <w:rsid w:val="00D84097"/>
    <w:rsid w:val="00D94743"/>
    <w:rsid w:val="00DA0EE5"/>
    <w:rsid w:val="00DB771A"/>
    <w:rsid w:val="00DC573F"/>
    <w:rsid w:val="00DF0856"/>
    <w:rsid w:val="00E014CD"/>
    <w:rsid w:val="00E152A3"/>
    <w:rsid w:val="00E15688"/>
    <w:rsid w:val="00E22C3D"/>
    <w:rsid w:val="00E24BC1"/>
    <w:rsid w:val="00E26845"/>
    <w:rsid w:val="00E315D0"/>
    <w:rsid w:val="00E32348"/>
    <w:rsid w:val="00E377BD"/>
    <w:rsid w:val="00E51F1B"/>
    <w:rsid w:val="00E537D8"/>
    <w:rsid w:val="00E60441"/>
    <w:rsid w:val="00E62D4D"/>
    <w:rsid w:val="00E64FFF"/>
    <w:rsid w:val="00E658D5"/>
    <w:rsid w:val="00E666D9"/>
    <w:rsid w:val="00E80267"/>
    <w:rsid w:val="00E81E94"/>
    <w:rsid w:val="00E82358"/>
    <w:rsid w:val="00E8377C"/>
    <w:rsid w:val="00E901BB"/>
    <w:rsid w:val="00E92BC6"/>
    <w:rsid w:val="00E943BF"/>
    <w:rsid w:val="00EA1820"/>
    <w:rsid w:val="00EC41C7"/>
    <w:rsid w:val="00EE139D"/>
    <w:rsid w:val="00EF2125"/>
    <w:rsid w:val="00F00063"/>
    <w:rsid w:val="00F04DAA"/>
    <w:rsid w:val="00F151B7"/>
    <w:rsid w:val="00F26870"/>
    <w:rsid w:val="00F32B22"/>
    <w:rsid w:val="00F33BD0"/>
    <w:rsid w:val="00F3535A"/>
    <w:rsid w:val="00F4603B"/>
    <w:rsid w:val="00F50174"/>
    <w:rsid w:val="00F52FC3"/>
    <w:rsid w:val="00F5353A"/>
    <w:rsid w:val="00F54759"/>
    <w:rsid w:val="00F66DB5"/>
    <w:rsid w:val="00F7635E"/>
    <w:rsid w:val="00F8444F"/>
    <w:rsid w:val="00F853F6"/>
    <w:rsid w:val="00F94DAE"/>
    <w:rsid w:val="00F96371"/>
    <w:rsid w:val="00F96633"/>
    <w:rsid w:val="00FA35B0"/>
    <w:rsid w:val="00FB06FB"/>
    <w:rsid w:val="00FB6254"/>
    <w:rsid w:val="00FC61A2"/>
    <w:rsid w:val="00FD016F"/>
    <w:rsid w:val="00FD31AD"/>
    <w:rsid w:val="00FD4100"/>
    <w:rsid w:val="00FD5EE7"/>
    <w:rsid w:val="00FE78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89511"/>
  <w15:chartTrackingRefBased/>
  <w15:docId w15:val="{3883897B-6AA3-4559-801F-1BFB7850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62"/>
    <w:pPr>
      <w:widowControl w:val="0"/>
      <w:spacing w:before="180"/>
      <w:jc w:val="both"/>
    </w:pPr>
    <w:rPr>
      <w:rFonts w:ascii="Verdana" w:hAnsi="Verdana"/>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2C1062"/>
    <w:pPr>
      <w:tabs>
        <w:tab w:val="left" w:pos="794"/>
        <w:tab w:val="left" w:pos="1304"/>
      </w:tabs>
      <w:ind w:left="1304" w:hanging="1304"/>
    </w:pPr>
  </w:style>
  <w:style w:type="paragraph" w:customStyle="1" w:styleId="000">
    <w:name w:val="0.00"/>
    <w:basedOn w:val="Normal"/>
    <w:rsid w:val="002C1062"/>
    <w:pPr>
      <w:tabs>
        <w:tab w:val="left" w:pos="794"/>
      </w:tabs>
      <w:ind w:left="794" w:hanging="794"/>
    </w:pPr>
  </w:style>
  <w:style w:type="paragraph" w:customStyle="1" w:styleId="head1">
    <w:name w:val="head1"/>
    <w:basedOn w:val="Normal"/>
    <w:rsid w:val="002C1062"/>
    <w:pPr>
      <w:spacing w:before="360"/>
      <w:jc w:val="left"/>
    </w:pPr>
    <w:rPr>
      <w:b/>
    </w:rPr>
  </w:style>
  <w:style w:type="paragraph" w:customStyle="1" w:styleId="tabletext">
    <w:name w:val="tabletext"/>
    <w:basedOn w:val="Normal"/>
    <w:rsid w:val="002C1062"/>
    <w:pPr>
      <w:spacing w:before="0"/>
      <w:jc w:val="left"/>
    </w:pPr>
    <w:rPr>
      <w:sz w:val="16"/>
    </w:rPr>
  </w:style>
  <w:style w:type="paragraph" w:customStyle="1" w:styleId="head2">
    <w:name w:val="head2"/>
    <w:basedOn w:val="Normal"/>
    <w:rsid w:val="002C1062"/>
    <w:pPr>
      <w:spacing w:before="300"/>
      <w:jc w:val="left"/>
    </w:pPr>
    <w:rPr>
      <w:b/>
    </w:rPr>
  </w:style>
  <w:style w:type="paragraph" w:customStyle="1" w:styleId="quote-000">
    <w:name w:val="quote-0.00"/>
    <w:basedOn w:val="Normal"/>
    <w:rsid w:val="002C1062"/>
    <w:pPr>
      <w:spacing w:before="40" w:after="40"/>
      <w:ind w:left="1418"/>
    </w:pPr>
    <w:rPr>
      <w:sz w:val="16"/>
    </w:rPr>
  </w:style>
  <w:style w:type="paragraph" w:customStyle="1" w:styleId="a-">
    <w:name w:val="(a)-"/>
    <w:basedOn w:val="Normal"/>
    <w:rsid w:val="002C1062"/>
    <w:pPr>
      <w:tabs>
        <w:tab w:val="left" w:pos="510"/>
      </w:tabs>
      <w:ind w:left="510" w:hanging="510"/>
    </w:pPr>
  </w:style>
  <w:style w:type="paragraph" w:customStyle="1" w:styleId="a-0000">
    <w:name w:val="(a)-00.00"/>
    <w:basedOn w:val="Normal"/>
    <w:rsid w:val="002C1062"/>
    <w:pPr>
      <w:tabs>
        <w:tab w:val="left" w:pos="794"/>
        <w:tab w:val="left" w:pos="1304"/>
      </w:tabs>
      <w:ind w:left="1304" w:hanging="1304"/>
    </w:pPr>
  </w:style>
  <w:style w:type="paragraph" w:customStyle="1" w:styleId="i-000a">
    <w:name w:val="(i)-0.00(a)"/>
    <w:basedOn w:val="Normal"/>
    <w:rsid w:val="002C1062"/>
    <w:pPr>
      <w:tabs>
        <w:tab w:val="right" w:pos="1758"/>
        <w:tab w:val="left" w:pos="1928"/>
      </w:tabs>
      <w:ind w:left="1928" w:hanging="1928"/>
    </w:pPr>
  </w:style>
  <w:style w:type="paragraph" w:customStyle="1" w:styleId="i-0000a">
    <w:name w:val="(i)-00.00(a)"/>
    <w:basedOn w:val="Normal"/>
    <w:rsid w:val="002C1062"/>
    <w:pPr>
      <w:tabs>
        <w:tab w:val="right" w:pos="1701"/>
        <w:tab w:val="left" w:pos="1814"/>
      </w:tabs>
      <w:ind w:left="1814" w:hanging="1814"/>
    </w:pPr>
  </w:style>
  <w:style w:type="paragraph" w:customStyle="1" w:styleId="0000">
    <w:name w:val="00.00"/>
    <w:basedOn w:val="Normal"/>
    <w:rsid w:val="002C1062"/>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2C1062"/>
    <w:pPr>
      <w:tabs>
        <w:tab w:val="left" w:pos="851"/>
      </w:tabs>
      <w:ind w:left="851" w:hanging="851"/>
    </w:pPr>
  </w:style>
  <w:style w:type="paragraph" w:customStyle="1" w:styleId="chaphead">
    <w:name w:val="chaphead"/>
    <w:basedOn w:val="Normal"/>
    <w:rsid w:val="002C1062"/>
    <w:pPr>
      <w:spacing w:before="0"/>
      <w:jc w:val="center"/>
    </w:pPr>
    <w:rPr>
      <w:b/>
      <w:sz w:val="26"/>
    </w:rPr>
  </w:style>
  <w:style w:type="paragraph" w:customStyle="1" w:styleId="contsection">
    <w:name w:val="contsection"/>
    <w:basedOn w:val="Normal"/>
    <w:rsid w:val="002C1062"/>
    <w:pPr>
      <w:tabs>
        <w:tab w:val="left" w:pos="1418"/>
      </w:tabs>
      <w:ind w:left="1418" w:hanging="1418"/>
      <w:jc w:val="left"/>
    </w:pPr>
  </w:style>
  <w:style w:type="paragraph" w:customStyle="1" w:styleId="head3">
    <w:name w:val="head3"/>
    <w:basedOn w:val="Normal"/>
    <w:rsid w:val="002C1062"/>
    <w:pPr>
      <w:spacing w:before="240"/>
      <w:jc w:val="left"/>
    </w:pPr>
    <w:rPr>
      <w:b/>
      <w:i/>
    </w:rPr>
  </w:style>
  <w:style w:type="paragraph" w:customStyle="1" w:styleId="00000">
    <w:name w:val="0.000"/>
    <w:basedOn w:val="Normal"/>
    <w:rsid w:val="002C1062"/>
    <w:pPr>
      <w:tabs>
        <w:tab w:val="left" w:pos="794"/>
      </w:tabs>
      <w:spacing w:before="80"/>
      <w:ind w:left="794" w:hanging="794"/>
    </w:pPr>
  </w:style>
  <w:style w:type="paragraph" w:customStyle="1" w:styleId="a-00000">
    <w:name w:val="(a)-0.000"/>
    <w:basedOn w:val="Normal"/>
    <w:rsid w:val="002C1062"/>
    <w:pPr>
      <w:tabs>
        <w:tab w:val="left" w:pos="794"/>
        <w:tab w:val="left" w:pos="1304"/>
      </w:tabs>
      <w:ind w:left="1304" w:hanging="1304"/>
    </w:pPr>
  </w:style>
  <w:style w:type="paragraph" w:customStyle="1" w:styleId="1A1">
    <w:name w:val="1.A.1"/>
    <w:basedOn w:val="Normal"/>
    <w:rsid w:val="002C1062"/>
    <w:pPr>
      <w:tabs>
        <w:tab w:val="left" w:pos="851"/>
      </w:tabs>
      <w:ind w:left="851" w:hanging="851"/>
    </w:pPr>
  </w:style>
  <w:style w:type="paragraph" w:customStyle="1" w:styleId="a-1A1">
    <w:name w:val="(a)-1.A.1"/>
    <w:basedOn w:val="Normal"/>
    <w:rsid w:val="002C1062"/>
    <w:pPr>
      <w:tabs>
        <w:tab w:val="left" w:pos="851"/>
        <w:tab w:val="left" w:pos="1361"/>
      </w:tabs>
      <w:ind w:left="1361" w:hanging="1361"/>
    </w:pPr>
  </w:style>
  <w:style w:type="paragraph" w:customStyle="1" w:styleId="i-1A1a">
    <w:name w:val="(i)-1.A.1(a)"/>
    <w:basedOn w:val="Normal"/>
    <w:rsid w:val="002C1062"/>
    <w:pPr>
      <w:tabs>
        <w:tab w:val="right" w:pos="1758"/>
        <w:tab w:val="left" w:pos="1928"/>
      </w:tabs>
      <w:ind w:left="1928" w:hanging="1928"/>
    </w:pPr>
  </w:style>
  <w:style w:type="paragraph" w:customStyle="1" w:styleId="i-0000a0">
    <w:name w:val="(i)-0.000(a)"/>
    <w:basedOn w:val="Normal"/>
    <w:rsid w:val="002C1062"/>
    <w:pPr>
      <w:tabs>
        <w:tab w:val="right" w:pos="1758"/>
        <w:tab w:val="left" w:pos="1871"/>
      </w:tabs>
      <w:ind w:left="1871" w:hanging="1871"/>
    </w:pPr>
  </w:style>
  <w:style w:type="paragraph" w:customStyle="1" w:styleId="cont-sched">
    <w:name w:val="cont-sched"/>
    <w:basedOn w:val="Normal"/>
    <w:rsid w:val="002C1062"/>
    <w:pPr>
      <w:tabs>
        <w:tab w:val="left" w:pos="567"/>
      </w:tabs>
      <w:ind w:left="567" w:hanging="567"/>
      <w:jc w:val="left"/>
    </w:pPr>
  </w:style>
  <w:style w:type="paragraph" w:customStyle="1" w:styleId="def-1">
    <w:name w:val="def-1"/>
    <w:basedOn w:val="Normal"/>
    <w:rsid w:val="002C1062"/>
    <w:pPr>
      <w:tabs>
        <w:tab w:val="left" w:pos="3402"/>
        <w:tab w:val="left" w:pos="3686"/>
      </w:tabs>
      <w:spacing w:before="0"/>
      <w:ind w:left="3686" w:hanging="3686"/>
      <w:jc w:val="left"/>
    </w:pPr>
    <w:rPr>
      <w:sz w:val="16"/>
    </w:rPr>
  </w:style>
  <w:style w:type="paragraph" w:customStyle="1" w:styleId="def-a1">
    <w:name w:val="def-(a)(1)"/>
    <w:basedOn w:val="Normal"/>
    <w:rsid w:val="002C1062"/>
    <w:pPr>
      <w:tabs>
        <w:tab w:val="left" w:pos="3686"/>
        <w:tab w:val="left" w:pos="4026"/>
      </w:tabs>
      <w:spacing w:before="0"/>
      <w:ind w:left="4026" w:hanging="4026"/>
      <w:jc w:val="left"/>
    </w:pPr>
    <w:rPr>
      <w:sz w:val="16"/>
    </w:rPr>
  </w:style>
  <w:style w:type="paragraph" w:customStyle="1" w:styleId="boldhead">
    <w:name w:val="boldhead"/>
    <w:basedOn w:val="Normal"/>
    <w:rsid w:val="002C1062"/>
    <w:pPr>
      <w:tabs>
        <w:tab w:val="left" w:pos="567"/>
      </w:tabs>
      <w:spacing w:before="240"/>
      <w:ind w:left="567" w:hanging="567"/>
    </w:pPr>
    <w:rPr>
      <w:b/>
    </w:rPr>
  </w:style>
  <w:style w:type="paragraph" w:customStyle="1" w:styleId="level1">
    <w:name w:val="level1"/>
    <w:basedOn w:val="Normal"/>
    <w:rsid w:val="002C1062"/>
    <w:pPr>
      <w:tabs>
        <w:tab w:val="right" w:leader="dot" w:pos="7938"/>
      </w:tabs>
      <w:spacing w:before="0"/>
      <w:ind w:left="851" w:hanging="567"/>
      <w:jc w:val="left"/>
    </w:pPr>
    <w:rPr>
      <w:sz w:val="16"/>
    </w:rPr>
  </w:style>
  <w:style w:type="paragraph" w:customStyle="1" w:styleId="level0">
    <w:name w:val="level0"/>
    <w:basedOn w:val="Normal"/>
    <w:rsid w:val="002C1062"/>
    <w:pPr>
      <w:tabs>
        <w:tab w:val="right" w:leader="dot" w:pos="7938"/>
      </w:tabs>
    </w:pPr>
    <w:rPr>
      <w:b/>
      <w:sz w:val="16"/>
    </w:rPr>
  </w:style>
  <w:style w:type="paragraph" w:customStyle="1" w:styleId="AlphaHead">
    <w:name w:val="AlphaHead"/>
    <w:basedOn w:val="Normal"/>
    <w:rsid w:val="002C1062"/>
    <w:pPr>
      <w:spacing w:before="360"/>
      <w:jc w:val="center"/>
    </w:pPr>
    <w:rPr>
      <w:b/>
      <w:sz w:val="16"/>
    </w:rPr>
  </w:style>
  <w:style w:type="paragraph" w:customStyle="1" w:styleId="NormalText">
    <w:name w:val="NormalText"/>
    <w:basedOn w:val="Normal"/>
    <w:rsid w:val="002C1062"/>
  </w:style>
  <w:style w:type="paragraph" w:customStyle="1" w:styleId="parafullout">
    <w:name w:val="parafullout"/>
    <w:basedOn w:val="Normal"/>
    <w:rsid w:val="002C1062"/>
  </w:style>
  <w:style w:type="paragraph" w:customStyle="1" w:styleId="i-hang">
    <w:name w:val="(i)-hang"/>
    <w:basedOn w:val="Normal"/>
    <w:rsid w:val="002C1062"/>
    <w:pPr>
      <w:tabs>
        <w:tab w:val="right" w:pos="567"/>
        <w:tab w:val="left" w:pos="737"/>
      </w:tabs>
      <w:ind w:left="737" w:hanging="737"/>
    </w:pPr>
  </w:style>
  <w:style w:type="paragraph" w:customStyle="1" w:styleId="aa-00ai">
    <w:name w:val="(aa)-00(a)(i)"/>
    <w:basedOn w:val="Normal"/>
    <w:rsid w:val="002C1062"/>
    <w:pPr>
      <w:tabs>
        <w:tab w:val="left" w:pos="1928"/>
        <w:tab w:val="left" w:pos="2495"/>
      </w:tabs>
      <w:ind w:left="2495" w:hanging="2495"/>
    </w:pPr>
  </w:style>
  <w:style w:type="paragraph" w:customStyle="1" w:styleId="i-000">
    <w:name w:val="(i)-0.00"/>
    <w:basedOn w:val="Normal"/>
    <w:rsid w:val="002C1062"/>
    <w:pPr>
      <w:tabs>
        <w:tab w:val="right" w:pos="1191"/>
        <w:tab w:val="left" w:pos="1361"/>
      </w:tabs>
      <w:ind w:left="1361" w:hanging="1361"/>
    </w:pPr>
  </w:style>
  <w:style w:type="paragraph" w:customStyle="1" w:styleId="bullet-000a">
    <w:name w:val="bullet-0.00(a)"/>
    <w:basedOn w:val="Normal"/>
    <w:rsid w:val="002C1062"/>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2C1062"/>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2C1062"/>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2C1062"/>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2C1062"/>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styleId="CommentText">
    <w:name w:val="annotation text"/>
    <w:basedOn w:val="Normal"/>
    <w:link w:val="CommentTextChar"/>
    <w:semiHidden/>
    <w:pPr>
      <w:spacing w:before="0"/>
      <w:jc w:val="left"/>
    </w:pPr>
    <w:rPr>
      <w:rFonts w:ascii="Times New Roman" w:hAnsi="Times New Roman"/>
      <w:sz w:val="20"/>
    </w:rPr>
  </w:style>
  <w:style w:type="paragraph" w:styleId="BodyTextIndent">
    <w:name w:val="Body Text Indent"/>
    <w:basedOn w:val="Normal"/>
    <w:semiHidden/>
    <w:pPr>
      <w:spacing w:before="0"/>
      <w:ind w:left="720" w:hanging="720"/>
      <w:jc w:val="left"/>
    </w:pPr>
    <w:rPr>
      <w:rFonts w:ascii="Arial" w:hAnsi="Arial"/>
      <w:sz w:val="20"/>
      <w:lang w:val="en-US"/>
    </w:rPr>
  </w:style>
  <w:style w:type="paragraph" w:styleId="BodyText3">
    <w:name w:val="Body Text 3"/>
    <w:basedOn w:val="Normal"/>
    <w:semiHidden/>
    <w:pPr>
      <w:spacing w:before="0"/>
    </w:pPr>
    <w:rPr>
      <w:rFonts w:ascii="Univers" w:hAnsi="Univers"/>
      <w:sz w:val="22"/>
      <w:lang w:val="en-ZA"/>
    </w:rPr>
  </w:style>
  <w:style w:type="paragraph" w:styleId="BodyTextIndent3">
    <w:name w:val="Body Text Indent 3"/>
    <w:basedOn w:val="Normal"/>
    <w:semiHidden/>
    <w:pPr>
      <w:spacing w:before="0"/>
      <w:ind w:left="567"/>
    </w:pPr>
    <w:rPr>
      <w:rFonts w:ascii="Univers" w:hAnsi="Univers"/>
      <w:sz w:val="22"/>
      <w:lang w:val="en-Z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footnotes">
    <w:name w:val="footnotes"/>
    <w:basedOn w:val="Normal"/>
    <w:rsid w:val="002C1062"/>
    <w:pPr>
      <w:widowControl/>
      <w:tabs>
        <w:tab w:val="left" w:pos="340"/>
      </w:tabs>
      <w:spacing w:before="0"/>
      <w:ind w:left="340" w:hanging="340"/>
    </w:pPr>
    <w:rPr>
      <w:sz w:val="16"/>
    </w:rPr>
  </w:style>
  <w:style w:type="paragraph" w:customStyle="1" w:styleId="000ai1">
    <w:name w:val="0.00(a)(i)(1)"/>
    <w:basedOn w:val="Normal"/>
    <w:rsid w:val="002C1062"/>
    <w:pPr>
      <w:widowControl/>
      <w:tabs>
        <w:tab w:val="left" w:pos="1928"/>
        <w:tab w:val="left" w:pos="2438"/>
      </w:tabs>
      <w:ind w:left="2438" w:hanging="2438"/>
    </w:pPr>
  </w:style>
  <w:style w:type="paragraph" w:customStyle="1" w:styleId="000ai1aa">
    <w:name w:val="0.00(a)(i)(1)(aa)"/>
    <w:basedOn w:val="Normal"/>
    <w:rsid w:val="002C1062"/>
    <w:pPr>
      <w:widowControl/>
      <w:tabs>
        <w:tab w:val="left" w:pos="2438"/>
        <w:tab w:val="left" w:pos="3005"/>
      </w:tabs>
      <w:ind w:left="3005" w:hanging="3005"/>
    </w:pPr>
  </w:style>
  <w:style w:type="paragraph" w:customStyle="1" w:styleId="000-aisl">
    <w:name w:val="0.00-(a)(i)sl"/>
    <w:basedOn w:val="Normal"/>
    <w:rsid w:val="002C1062"/>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customStyle="1" w:styleId="1-000ai">
    <w:name w:val="(1)-0.00(a)(i)"/>
    <w:basedOn w:val="Normal"/>
    <w:rsid w:val="002C1062"/>
    <w:pPr>
      <w:tabs>
        <w:tab w:val="left" w:pos="1928"/>
        <w:tab w:val="left" w:pos="2438"/>
      </w:tabs>
      <w:ind w:left="2438" w:hanging="2438"/>
    </w:pPr>
  </w:style>
  <w:style w:type="paragraph" w:customStyle="1" w:styleId="1-000a">
    <w:name w:val="(1)-0.00(a)"/>
    <w:basedOn w:val="Normal"/>
    <w:rsid w:val="002C1062"/>
    <w:pPr>
      <w:tabs>
        <w:tab w:val="left" w:pos="1304"/>
        <w:tab w:val="left" w:pos="1871"/>
        <w:tab w:val="left" w:pos="2268"/>
      </w:tabs>
      <w:ind w:left="1871" w:hanging="1871"/>
    </w:pPr>
  </w:style>
  <w:style w:type="paragraph" w:styleId="BalloonText">
    <w:name w:val="Balloon Text"/>
    <w:basedOn w:val="Normal"/>
    <w:semiHidden/>
    <w:rPr>
      <w:rFonts w:ascii="Tahoma" w:hAnsi="Tahoma" w:cs="Univers"/>
      <w:sz w:val="16"/>
      <w:szCs w:val="16"/>
    </w:rPr>
  </w:style>
  <w:style w:type="character" w:styleId="Hyperlink">
    <w:name w:val="Hyperlink"/>
    <w:semiHidden/>
    <w:rPr>
      <w:color w:val="0000FF"/>
      <w:u w:val="single"/>
    </w:rPr>
  </w:style>
  <w:style w:type="paragraph" w:customStyle="1" w:styleId="level2">
    <w:name w:val="level2"/>
    <w:basedOn w:val="Normal"/>
    <w:rsid w:val="002C1062"/>
    <w:pPr>
      <w:tabs>
        <w:tab w:val="right" w:leader="dot" w:pos="7938"/>
      </w:tabs>
      <w:spacing w:before="0"/>
      <w:ind w:left="1134" w:hanging="567"/>
      <w:jc w:val="left"/>
    </w:pPr>
    <w:rPr>
      <w:sz w:val="16"/>
    </w:rPr>
  </w:style>
  <w:style w:type="paragraph" w:customStyle="1" w:styleId="level3">
    <w:name w:val="level3"/>
    <w:basedOn w:val="Normal"/>
    <w:rsid w:val="002C1062"/>
    <w:pPr>
      <w:tabs>
        <w:tab w:val="right" w:leader="dot" w:pos="7938"/>
      </w:tabs>
      <w:spacing w:before="0"/>
      <w:ind w:left="1418" w:hanging="567"/>
      <w:jc w:val="left"/>
    </w:pPr>
    <w:rPr>
      <w:sz w:val="16"/>
    </w:rPr>
  </w:style>
  <w:style w:type="paragraph" w:customStyle="1" w:styleId="level4">
    <w:name w:val="level4"/>
    <w:basedOn w:val="Normal"/>
    <w:rsid w:val="002C1062"/>
    <w:pPr>
      <w:tabs>
        <w:tab w:val="right" w:leader="dot" w:pos="7938"/>
      </w:tabs>
      <w:spacing w:before="0"/>
      <w:ind w:left="1701" w:hanging="567"/>
    </w:pPr>
    <w:rPr>
      <w:sz w:val="16"/>
    </w:rPr>
  </w:style>
  <w:style w:type="paragraph" w:customStyle="1" w:styleId="0000-00001">
    <w:name w:val="00.0.0-00.00"/>
    <w:basedOn w:val="Normal"/>
    <w:rsid w:val="002C1062"/>
    <w:pPr>
      <w:tabs>
        <w:tab w:val="left" w:pos="794"/>
        <w:tab w:val="left" w:pos="1588"/>
      </w:tabs>
      <w:ind w:left="1588" w:hanging="1588"/>
    </w:pPr>
  </w:style>
  <w:style w:type="paragraph" w:customStyle="1" w:styleId="1-indent">
    <w:name w:val="1-indent"/>
    <w:basedOn w:val="Normal"/>
    <w:rsid w:val="002C1062"/>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2C1062"/>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2C1062"/>
    <w:pPr>
      <w:spacing w:before="0"/>
    </w:pPr>
    <w:rPr>
      <w:sz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FootnoteTextChar">
    <w:name w:val="Footnote Text Char"/>
    <w:semiHidden/>
    <w:rPr>
      <w:rFonts w:ascii="Verdana" w:hAnsi="Verdana"/>
      <w:noProof w:val="0"/>
      <w:lang w:val="en-GB" w:eastAsia="en-US" w:bidi="ar-SA"/>
    </w:rPr>
  </w:style>
  <w:style w:type="character" w:customStyle="1" w:styleId="CharChar">
    <w:name w:val="Char Char"/>
    <w:semiHidden/>
    <w:rPr>
      <w:noProof w:val="0"/>
      <w:lang w:val="en-GB" w:eastAsia="en-US" w:bidi="ar-SA"/>
    </w:rPr>
  </w:style>
  <w:style w:type="character" w:customStyle="1" w:styleId="DeltaViewDeletion">
    <w:name w:val="DeltaView Deletion"/>
    <w:rPr>
      <w:strike/>
      <w:color w:val="FF0000"/>
      <w:spacing w:val="0"/>
    </w:rPr>
  </w:style>
  <w:style w:type="character" w:customStyle="1" w:styleId="DeltaViewInsertion">
    <w:name w:val="DeltaView Insertion"/>
    <w:rPr>
      <w:color w:val="FF0000"/>
      <w:spacing w:val="0"/>
    </w:rPr>
  </w:style>
  <w:style w:type="character" w:customStyle="1" w:styleId="A5">
    <w:name w:val="A5"/>
    <w:uiPriority w:val="99"/>
    <w:rsid w:val="00D0051E"/>
    <w:rPr>
      <w:color w:val="000000"/>
    </w:rPr>
  </w:style>
  <w:style w:type="character" w:customStyle="1" w:styleId="a-000Char">
    <w:name w:val="(a)-0.00 Char"/>
    <w:link w:val="a-000"/>
    <w:rsid w:val="0098446D"/>
    <w:rPr>
      <w:rFonts w:ascii="Verdana" w:hAnsi="Verdana"/>
      <w:sz w:val="18"/>
      <w:lang w:eastAsia="en-US"/>
    </w:rPr>
  </w:style>
  <w:style w:type="paragraph" w:styleId="Revision">
    <w:name w:val="Revision"/>
    <w:hidden/>
    <w:uiPriority w:val="99"/>
    <w:semiHidden/>
    <w:rsid w:val="0070114C"/>
    <w:rPr>
      <w:rFonts w:ascii="Verdana" w:hAnsi="Verdana"/>
      <w:sz w:val="18"/>
      <w:lang w:val="en-GB" w:eastAsia="en-US"/>
    </w:rPr>
  </w:style>
  <w:style w:type="character" w:styleId="CommentReference">
    <w:name w:val="annotation reference"/>
    <w:uiPriority w:val="99"/>
    <w:semiHidden/>
    <w:unhideWhenUsed/>
    <w:rsid w:val="001D19B9"/>
    <w:rPr>
      <w:sz w:val="16"/>
      <w:szCs w:val="16"/>
    </w:rPr>
  </w:style>
  <w:style w:type="paragraph" w:styleId="CommentSubject">
    <w:name w:val="annotation subject"/>
    <w:basedOn w:val="CommentText"/>
    <w:next w:val="CommentText"/>
    <w:link w:val="CommentSubjectChar"/>
    <w:uiPriority w:val="99"/>
    <w:semiHidden/>
    <w:unhideWhenUsed/>
    <w:rsid w:val="001D19B9"/>
    <w:pPr>
      <w:spacing w:before="180"/>
      <w:jc w:val="both"/>
    </w:pPr>
    <w:rPr>
      <w:rFonts w:ascii="Verdana" w:hAnsi="Verdana"/>
      <w:b/>
      <w:bCs/>
    </w:rPr>
  </w:style>
  <w:style w:type="character" w:customStyle="1" w:styleId="CommentTextChar">
    <w:name w:val="Comment Text Char"/>
    <w:link w:val="CommentText"/>
    <w:semiHidden/>
    <w:rsid w:val="001D19B9"/>
    <w:rPr>
      <w:lang w:val="en-GB" w:eastAsia="en-US"/>
    </w:rPr>
  </w:style>
  <w:style w:type="character" w:customStyle="1" w:styleId="CommentSubjectChar">
    <w:name w:val="Comment Subject Char"/>
    <w:link w:val="CommentSubject"/>
    <w:uiPriority w:val="99"/>
    <w:semiHidden/>
    <w:rsid w:val="001D19B9"/>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cuments\BRASS%20TACKS\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F375BADD-BCDC-4945-935B-A652350B8F6C}">
  <ds:schemaRefs>
    <ds:schemaRef ds:uri="http://schemas.openxmlformats.org/officeDocument/2006/bibliography"/>
  </ds:schemaRefs>
</ds:datastoreItem>
</file>

<file path=customXml/itemProps2.xml><?xml version="1.0" encoding="utf-8"?>
<ds:datastoreItem xmlns:ds="http://schemas.openxmlformats.org/officeDocument/2006/customXml" ds:itemID="{C7C30D49-7D04-4161-B911-FD07C8E374AF}"/>
</file>

<file path=customXml/itemProps3.xml><?xml version="1.0" encoding="utf-8"?>
<ds:datastoreItem xmlns:ds="http://schemas.openxmlformats.org/officeDocument/2006/customXml" ds:itemID="{3CF1A0CC-8000-49D8-B0A3-529564F33E3A}"/>
</file>

<file path=customXml/itemProps4.xml><?xml version="1.0" encoding="utf-8"?>
<ds:datastoreItem xmlns:ds="http://schemas.openxmlformats.org/officeDocument/2006/customXml" ds:itemID="{3F319B77-8CD7-4379-8EEF-FD45D8EDA085}"/>
</file>

<file path=docProps/app.xml><?xml version="1.0" encoding="utf-8"?>
<Properties xmlns="http://schemas.openxmlformats.org/officeDocument/2006/extended-properties" xmlns:vt="http://schemas.openxmlformats.org/officeDocument/2006/docPropsVTypes">
  <Template>fOLJSELS.dot</Template>
  <TotalTime>1</TotalTime>
  <Pages>11</Pages>
  <Words>3839</Words>
  <Characters>20449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cp:lastModifiedBy>Sandra Borrageiro</cp:lastModifiedBy>
  <cp:revision>3</cp:revision>
  <cp:lastPrinted>2007-08-30T07:33:00Z</cp:lastPrinted>
  <dcterms:created xsi:type="dcterms:W3CDTF">2023-11-16T11:06:00Z</dcterms:created>
  <dcterms:modified xsi:type="dcterms:W3CDTF">2023-11-16T11:06:00Z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2023-11-16T11:06:43Z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07e581b2-2e24-4f65-8698-821501616661</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